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8E3B" w14:textId="77777777" w:rsidR="008E380B" w:rsidRPr="00D23987" w:rsidRDefault="008E380B" w:rsidP="008E380B">
      <w:pPr>
        <w:rPr>
          <w:b/>
          <w:bCs/>
        </w:rPr>
      </w:pPr>
      <w:r w:rsidRPr="00D23987">
        <w:rPr>
          <w:b/>
          <w:bCs/>
        </w:rPr>
        <w:t>Guidance for Line Managers on setting a Start Date for New Recruits</w:t>
      </w:r>
    </w:p>
    <w:p w14:paraId="529F4F24" w14:textId="77777777" w:rsidR="008E380B" w:rsidRDefault="00D23987" w:rsidP="00D00B82">
      <w:r>
        <w:t xml:space="preserve">Agreeing a start date with a candidate is an important part of offer negotiation. We understand that you </w:t>
      </w:r>
      <w:r w:rsidR="007F072E">
        <w:t xml:space="preserve">are under pressure to have a new person on board as soon as possible, due to funding, workload, team structure etc., but there are several </w:t>
      </w:r>
      <w:r w:rsidR="00D00B82">
        <w:t>important factors that you must consider</w:t>
      </w:r>
      <w:r w:rsidR="00814184">
        <w:t xml:space="preserve">. </w:t>
      </w:r>
      <w:r w:rsidR="00814184" w:rsidRPr="00814184">
        <w:rPr>
          <w:b/>
          <w:bCs/>
        </w:rPr>
        <w:t>Please be realistic about the start date</w:t>
      </w:r>
      <w:r w:rsidR="00D00B82">
        <w:t xml:space="preserve">: </w:t>
      </w:r>
    </w:p>
    <w:p w14:paraId="44ABEC86" w14:textId="77777777" w:rsidR="008E380B" w:rsidRDefault="00D00B82" w:rsidP="00814184">
      <w:pPr>
        <w:pStyle w:val="ListParagraph"/>
        <w:numPr>
          <w:ilvl w:val="0"/>
          <w:numId w:val="1"/>
        </w:numPr>
      </w:pPr>
      <w:r>
        <w:t xml:space="preserve">The candidate may not be ready or comfortable to start on a specific date you are proposing, so please do not pressure them. </w:t>
      </w:r>
      <w:r w:rsidR="008E380B">
        <w:t>You</w:t>
      </w:r>
      <w:r>
        <w:t xml:space="preserve"> </w:t>
      </w:r>
      <w:r w:rsidR="008E380B">
        <w:t xml:space="preserve">should treat this as a negotiation and aim to reach a win-win outcome for you and the candidate. </w:t>
      </w:r>
      <w:r>
        <w:t>Please b</w:t>
      </w:r>
      <w:r w:rsidR="008E380B">
        <w:t xml:space="preserve">ear in mind they </w:t>
      </w:r>
      <w:r>
        <w:t>may</w:t>
      </w:r>
      <w:r w:rsidR="008E380B">
        <w:t xml:space="preserve"> have pressures on them such as finishing projects with their previous employer, </w:t>
      </w:r>
      <w:r>
        <w:t xml:space="preserve">organising </w:t>
      </w:r>
      <w:r w:rsidR="008E380B">
        <w:t xml:space="preserve">relocation, notice periods, etc. </w:t>
      </w:r>
    </w:p>
    <w:p w14:paraId="129D9F5C" w14:textId="508456FB" w:rsidR="008E380B" w:rsidRDefault="008E380B" w:rsidP="00814184">
      <w:pPr>
        <w:pStyle w:val="ListParagraph"/>
        <w:numPr>
          <w:ilvl w:val="0"/>
          <w:numId w:val="1"/>
        </w:numPr>
      </w:pPr>
      <w:r>
        <w:t>There are various Imperial processes that need to be completed before a candidate</w:t>
      </w:r>
      <w:r w:rsidR="00D00B82">
        <w:t xml:space="preserve"> can start,</w:t>
      </w:r>
      <w:r>
        <w:t xml:space="preserve"> so </w:t>
      </w:r>
      <w:r w:rsidR="00D00B82">
        <w:t xml:space="preserve">please </w:t>
      </w:r>
      <w:r>
        <w:t xml:space="preserve">allow at least </w:t>
      </w:r>
      <w:r w:rsidR="00D00B82" w:rsidRPr="00814184">
        <w:rPr>
          <w:b/>
          <w:bCs/>
        </w:rPr>
        <w:t>5 w</w:t>
      </w:r>
      <w:r w:rsidRPr="00814184">
        <w:rPr>
          <w:b/>
          <w:bCs/>
        </w:rPr>
        <w:t>eeks</w:t>
      </w:r>
      <w:r>
        <w:t xml:space="preserve"> before a candidate starts</w:t>
      </w:r>
      <w:r w:rsidR="00DF3DA6">
        <w:t>. Where the candidate requires a UK visa, and ATAS clearance, this will take considerably longer</w:t>
      </w:r>
      <w:r>
        <w:t>. Where applicable</w:t>
      </w:r>
      <w:r w:rsidR="004D62E3">
        <w:t>, please</w:t>
      </w:r>
      <w:r>
        <w:t xml:space="preserve"> ensure you factor the following into your start date (we have included an estimated time to allow in brackets to help you plan):</w:t>
      </w:r>
    </w:p>
    <w:p w14:paraId="43F73542" w14:textId="77777777" w:rsidR="008E380B" w:rsidRDefault="008E380B" w:rsidP="00C77D23">
      <w:pPr>
        <w:pStyle w:val="ListParagraph"/>
        <w:numPr>
          <w:ilvl w:val="0"/>
          <w:numId w:val="3"/>
        </w:numPr>
        <w:ind w:left="867" w:hanging="357"/>
      </w:pPr>
      <w:r>
        <w:t>Department and Finance/Research Services authorisations (approx. 10 working days but can be more at busy times)</w:t>
      </w:r>
    </w:p>
    <w:p w14:paraId="7DC2FE96" w14:textId="77777777" w:rsidR="008E380B" w:rsidRDefault="008E380B" w:rsidP="00C77D23">
      <w:pPr>
        <w:pStyle w:val="ListParagraph"/>
        <w:numPr>
          <w:ilvl w:val="0"/>
          <w:numId w:val="3"/>
        </w:numPr>
        <w:ind w:left="867" w:hanging="357"/>
      </w:pPr>
      <w:r>
        <w:t>Reference checks (10 working days; however, the Recruitment Hub will not start this process until have received the complete and correct paperwork)</w:t>
      </w:r>
    </w:p>
    <w:p w14:paraId="722AAE5F" w14:textId="76F62E50" w:rsidR="004D62E3" w:rsidRDefault="007F3D56" w:rsidP="001132F5">
      <w:pPr>
        <w:pStyle w:val="ListParagraph"/>
        <w:numPr>
          <w:ilvl w:val="0"/>
          <w:numId w:val="3"/>
        </w:numPr>
        <w:ind w:left="867" w:hanging="357"/>
      </w:pPr>
      <w:ins w:id="0" w:author="Chalmers, Pippa" w:date="2023-11-09T19:19:00Z">
        <w:r>
          <w:t>UK v</w:t>
        </w:r>
      </w:ins>
      <w:del w:id="1" w:author="Chalmers, Pippa" w:date="2023-11-09T19:19:00Z">
        <w:r w:rsidR="008E380B" w:rsidDel="007F3D56">
          <w:delText>V</w:delText>
        </w:r>
      </w:del>
      <w:r w:rsidR="008E380B">
        <w:t xml:space="preserve">isa applications </w:t>
      </w:r>
      <w:r>
        <w:t xml:space="preserve">can take from 6 weeks up to 20+ weeks dependent on the type of visa route an individual is eligible for, </w:t>
      </w:r>
      <w:proofErr w:type="gramStart"/>
      <w:r>
        <w:t>whether or not</w:t>
      </w:r>
      <w:proofErr w:type="gramEnd"/>
      <w:r>
        <w:t xml:space="preserve"> ATAS clearance is required, the individual is making an in or out of country application</w:t>
      </w:r>
      <w:r w:rsidR="001132F5">
        <w:t>,</w:t>
      </w:r>
      <w:r>
        <w:t xml:space="preserve"> and there are any accelerated route or priority application options available. Please refer to our Visa Timescales guidance for more details</w:t>
      </w:r>
      <w:r w:rsidR="00EC097F">
        <w:t>.</w:t>
      </w:r>
      <w:r>
        <w:t xml:space="preserve"> </w:t>
      </w:r>
      <w:r w:rsidR="008E380B">
        <w:t>NB</w:t>
      </w:r>
      <w:r w:rsidR="004D62E3">
        <w:t xml:space="preserve">: </w:t>
      </w:r>
      <w:r w:rsidR="008E380B">
        <w:t>this process can not start until HR has all the completed relevant paperwork</w:t>
      </w:r>
    </w:p>
    <w:p w14:paraId="6A706CF1" w14:textId="77777777" w:rsidR="008E380B" w:rsidRDefault="008E380B" w:rsidP="00C77D23">
      <w:pPr>
        <w:pStyle w:val="ListParagraph"/>
        <w:numPr>
          <w:ilvl w:val="0"/>
          <w:numId w:val="3"/>
        </w:numPr>
        <w:ind w:left="867" w:hanging="357"/>
      </w:pPr>
      <w:r>
        <w:t>DBS (t</w:t>
      </w:r>
      <w:r w:rsidR="004D62E3">
        <w:t>ypically 14 days,</w:t>
      </w:r>
      <w:r>
        <w:t xml:space="preserve"> however in certain circumstances an individual can start work with the proper supervision in place before this is received)</w:t>
      </w:r>
    </w:p>
    <w:p w14:paraId="76105242" w14:textId="77777777" w:rsidR="008E380B" w:rsidRDefault="008E380B" w:rsidP="00C77D23">
      <w:pPr>
        <w:pStyle w:val="ListParagraph"/>
        <w:numPr>
          <w:ilvl w:val="0"/>
          <w:numId w:val="3"/>
        </w:numPr>
        <w:ind w:left="867" w:hanging="357"/>
      </w:pPr>
      <w:r>
        <w:t xml:space="preserve">HR turnaround for issuing contract paperwork (up to 5 working days on receipt of all required paperwork including references and approvals). </w:t>
      </w:r>
    </w:p>
    <w:p w14:paraId="6B309FB7" w14:textId="77777777" w:rsidR="008E380B" w:rsidRDefault="008E380B" w:rsidP="00C77D23">
      <w:pPr>
        <w:pStyle w:val="ListParagraph"/>
        <w:numPr>
          <w:ilvl w:val="0"/>
          <w:numId w:val="3"/>
        </w:numPr>
        <w:ind w:left="867" w:hanging="357"/>
      </w:pPr>
      <w:r>
        <w:t xml:space="preserve">Provision of appropriate work equipment </w:t>
      </w:r>
      <w:r w:rsidR="00814184">
        <w:t>e.g.,</w:t>
      </w:r>
      <w:r>
        <w:t xml:space="preserve"> laptop (your department will advise) </w:t>
      </w:r>
    </w:p>
    <w:p w14:paraId="436C257E" w14:textId="77777777" w:rsidR="008E380B" w:rsidRDefault="008E380B" w:rsidP="00C77D23">
      <w:pPr>
        <w:pStyle w:val="ListParagraph"/>
        <w:numPr>
          <w:ilvl w:val="0"/>
          <w:numId w:val="3"/>
        </w:numPr>
        <w:ind w:left="867" w:hanging="357"/>
      </w:pPr>
      <w:r>
        <w:t>Creation of Imperial email account (ICT can advise)</w:t>
      </w:r>
    </w:p>
    <w:p w14:paraId="26E72FE9" w14:textId="22C5BD64" w:rsidR="008E380B" w:rsidRDefault="008E380B" w:rsidP="00814184">
      <w:pPr>
        <w:pStyle w:val="ListParagraph"/>
        <w:numPr>
          <w:ilvl w:val="0"/>
          <w:numId w:val="1"/>
        </w:numPr>
      </w:pPr>
      <w:r>
        <w:t xml:space="preserve">Do not forget to consider the impact of Bank Holidays/College closure days on the above processes and the start date. </w:t>
      </w:r>
    </w:p>
    <w:p w14:paraId="16FF5D74" w14:textId="35EC94F0" w:rsidR="00695F70" w:rsidRDefault="00695F70" w:rsidP="00814184">
      <w:pPr>
        <w:pStyle w:val="ListParagraph"/>
        <w:numPr>
          <w:ilvl w:val="0"/>
          <w:numId w:val="1"/>
        </w:numPr>
      </w:pPr>
      <w:r>
        <w:t xml:space="preserve">Remember that a right to work check must be completed before </w:t>
      </w:r>
      <w:r w:rsidR="001132F5">
        <w:t xml:space="preserve">the individual can </w:t>
      </w:r>
      <w:r>
        <w:t>start</w:t>
      </w:r>
      <w:r w:rsidR="001132F5" w:rsidRPr="001132F5">
        <w:t xml:space="preserve"> </w:t>
      </w:r>
      <w:r w:rsidR="001132F5">
        <w:t>work</w:t>
      </w:r>
      <w:r>
        <w:t>, and</w:t>
      </w:r>
      <w:r w:rsidR="005E2F56">
        <w:t xml:space="preserve"> only</w:t>
      </w:r>
      <w:r>
        <w:t xml:space="preserve"> once the </w:t>
      </w:r>
      <w:proofErr w:type="gramStart"/>
      <w:r>
        <w:t>new recruit</w:t>
      </w:r>
      <w:proofErr w:type="gramEnd"/>
      <w:r>
        <w:t xml:space="preserve"> is in the UK, so this will need to be </w:t>
      </w:r>
      <w:r w:rsidR="001132F5">
        <w:t>scheduled</w:t>
      </w:r>
      <w:r>
        <w:t xml:space="preserve"> before the </w:t>
      </w:r>
      <w:r w:rsidR="001132F5">
        <w:t xml:space="preserve">employment </w:t>
      </w:r>
      <w:r>
        <w:t>start date, or</w:t>
      </w:r>
      <w:r w:rsidR="002831C1">
        <w:t xml:space="preserve"> if not possible</w:t>
      </w:r>
      <w:r>
        <w:t xml:space="preserve"> </w:t>
      </w:r>
      <w:r w:rsidR="001132F5">
        <w:t>before any induction activities</w:t>
      </w:r>
      <w:ins w:id="2" w:author="Bowden, Daniel P" w:date="2023-11-07T09:38:00Z">
        <w:r>
          <w:t xml:space="preserve"> </w:t>
        </w:r>
      </w:ins>
      <w:r w:rsidR="001132F5">
        <w:t xml:space="preserve">or work takes place </w:t>
      </w:r>
      <w:r>
        <w:t>on Day one.</w:t>
      </w:r>
    </w:p>
    <w:p w14:paraId="0E25CF05" w14:textId="77777777" w:rsidR="008E380B" w:rsidRDefault="008E380B" w:rsidP="00814184">
      <w:pPr>
        <w:pStyle w:val="ListParagraph"/>
        <w:numPr>
          <w:ilvl w:val="0"/>
          <w:numId w:val="1"/>
        </w:numPr>
      </w:pPr>
      <w:r>
        <w:t xml:space="preserve">Think carefully about the best date to start your recruit. You should ensure that the relevant people are in work and available to help induct and welcome your new person. </w:t>
      </w:r>
    </w:p>
    <w:p w14:paraId="5B83B055" w14:textId="77777777" w:rsidR="008E380B" w:rsidRDefault="008E380B" w:rsidP="00814184">
      <w:pPr>
        <w:pStyle w:val="ListParagraph"/>
        <w:numPr>
          <w:ilvl w:val="0"/>
          <w:numId w:val="1"/>
        </w:numPr>
      </w:pPr>
      <w:r>
        <w:t xml:space="preserve">It is not always necessary or appropriate to start someone on Monday. Starting midweek can allow the individual to attend important events/meet the right people. </w:t>
      </w:r>
    </w:p>
    <w:p w14:paraId="66108B96" w14:textId="77777777" w:rsidR="008E380B" w:rsidRDefault="008E380B" w:rsidP="00814184">
      <w:pPr>
        <w:pStyle w:val="ListParagraph"/>
        <w:numPr>
          <w:ilvl w:val="0"/>
          <w:numId w:val="1"/>
        </w:numPr>
      </w:pPr>
      <w:r>
        <w:t xml:space="preserve">When planning your potential start date allow time to prepare a thorough induction. Do not underestimate how much time it will take you prepare this and remember a good induction will help your new member of staff settle into the role much quicker. </w:t>
      </w:r>
    </w:p>
    <w:p w14:paraId="23C7EA1D" w14:textId="77777777" w:rsidR="008E380B" w:rsidRDefault="008E380B" w:rsidP="008E380B">
      <w:r>
        <w:t xml:space="preserve">This is not an exhaustive list so make sure you talk openly and genuinely with your recruit to clarify any other issues which may delay the start date </w:t>
      </w:r>
      <w:r w:rsidR="003A5A72">
        <w:t>e.g.,</w:t>
      </w:r>
      <w:r>
        <w:t xml:space="preserve"> annual leave, etc.</w:t>
      </w:r>
    </w:p>
    <w:p w14:paraId="476D0E3C" w14:textId="77777777" w:rsidR="008E380B" w:rsidRDefault="008E380B" w:rsidP="008E380B">
      <w:r>
        <w:lastRenderedPageBreak/>
        <w:t>Finall</w:t>
      </w:r>
      <w:r w:rsidR="003A5A72">
        <w:t>y, it is very important that</w:t>
      </w:r>
      <w:r>
        <w:t xml:space="preserve"> keep in regular contact with your </w:t>
      </w:r>
      <w:proofErr w:type="gramStart"/>
      <w:r>
        <w:t>new recruit</w:t>
      </w:r>
      <w:proofErr w:type="gramEnd"/>
      <w:r>
        <w:t xml:space="preserve"> to ensure they are aware of any developments regarding their start date. </w:t>
      </w:r>
    </w:p>
    <w:p w14:paraId="3DC7FA60" w14:textId="77777777" w:rsidR="008E380B" w:rsidRPr="003A5A72" w:rsidRDefault="008E380B" w:rsidP="008E380B">
      <w:pPr>
        <w:rPr>
          <w:b/>
          <w:bCs/>
        </w:rPr>
      </w:pPr>
      <w:r w:rsidRPr="003A5A72">
        <w:rPr>
          <w:b/>
          <w:bCs/>
        </w:rPr>
        <w:t>Helpful Links</w:t>
      </w:r>
    </w:p>
    <w:p w14:paraId="3BDD01E7" w14:textId="77777777" w:rsidR="003A5A72" w:rsidDel="005E2F56" w:rsidRDefault="008E380B" w:rsidP="008E380B">
      <w:pPr>
        <w:rPr>
          <w:del w:id="3" w:author="Bowden, Daniel P" w:date="2023-11-07T18:09:00Z"/>
        </w:rPr>
      </w:pPr>
      <w:r>
        <w:t xml:space="preserve">Starting salary guidance: </w:t>
      </w:r>
      <w:hyperlink r:id="rId5" w:history="1">
        <w:r w:rsidR="003A5A72">
          <w:rPr>
            <w:rStyle w:val="Hyperlink"/>
          </w:rPr>
          <w:t xml:space="preserve">Starting salary guidance | Administration and support services | Imperial College </w:t>
        </w:r>
        <w:proofErr w:type="spellStart"/>
        <w:r w:rsidR="003A5A72">
          <w:rPr>
            <w:rStyle w:val="Hyperlink"/>
          </w:rPr>
          <w:t>London</w:t>
        </w:r>
      </w:hyperlink>
    </w:p>
    <w:p w14:paraId="6EC27A40" w14:textId="77777777" w:rsidR="008E380B" w:rsidRDefault="008E380B" w:rsidP="008E380B">
      <w:r>
        <w:t>Salary</w:t>
      </w:r>
      <w:proofErr w:type="spellEnd"/>
      <w:r>
        <w:t xml:space="preserve"> scales: https:</w:t>
      </w:r>
      <w:r w:rsidR="003A5A72">
        <w:t xml:space="preserve"> </w:t>
      </w:r>
      <w:hyperlink r:id="rId6" w:history="1">
        <w:r w:rsidR="003A5A72">
          <w:rPr>
            <w:rStyle w:val="Hyperlink"/>
          </w:rPr>
          <w:t>Salaries | Administration and support services | Imperial College London</w:t>
        </w:r>
      </w:hyperlink>
    </w:p>
    <w:p w14:paraId="35D8EA81" w14:textId="77777777" w:rsidR="008E380B" w:rsidRDefault="008E380B" w:rsidP="008E380B">
      <w:r>
        <w:t xml:space="preserve">Types of visas and how to apply: </w:t>
      </w:r>
      <w:hyperlink r:id="rId7" w:history="1">
        <w:r w:rsidR="003A5A72">
          <w:rPr>
            <w:rStyle w:val="Hyperlink"/>
          </w:rPr>
          <w:t>Types of visas and how to apply | Administration and support services | Imperial College London</w:t>
        </w:r>
      </w:hyperlink>
    </w:p>
    <w:p w14:paraId="5DA91713" w14:textId="2025E090" w:rsidR="008E380B" w:rsidRDefault="008E380B" w:rsidP="008E380B">
      <w:pPr>
        <w:rPr>
          <w:rStyle w:val="Hyperlink"/>
        </w:rPr>
      </w:pPr>
      <w:r>
        <w:t xml:space="preserve">Academic Technology Approval Scheme (ATAS): </w:t>
      </w:r>
      <w:hyperlink r:id="rId8" w:history="1">
        <w:r w:rsidR="003A5A72">
          <w:rPr>
            <w:rStyle w:val="Hyperlink"/>
          </w:rPr>
          <w:t>Academic Technology Approval Scheme (ATAS) | Administration and support services | Imperial College London</w:t>
        </w:r>
      </w:hyperlink>
    </w:p>
    <w:p w14:paraId="13DE7913" w14:textId="289ACE58" w:rsidR="0015661A" w:rsidRDefault="005E2F56" w:rsidP="008E380B">
      <w:r>
        <w:t xml:space="preserve">Visa processing and related timescales/notices: </w:t>
      </w:r>
      <w:hyperlink r:id="rId9" w:history="1">
        <w:r w:rsidRPr="0099211C">
          <w:rPr>
            <w:rStyle w:val="Hyperlink"/>
          </w:rPr>
          <w:t>https://www.imperial.ac.uk/human-resources/about-us/hr-notices-/ukvi-visa-atas-processing-and-rtw-check-updates/</w:t>
        </w:r>
      </w:hyperlink>
      <w:r>
        <w:t xml:space="preserve"> </w:t>
      </w:r>
    </w:p>
    <w:p w14:paraId="55EAC19C" w14:textId="1AC0C80A" w:rsidR="00EC097F" w:rsidRDefault="00EC097F" w:rsidP="008E380B">
      <w:r>
        <w:t xml:space="preserve">DBS checks: </w:t>
      </w:r>
      <w:hyperlink r:id="rId10" w:history="1">
        <w:r w:rsidRPr="00D55016">
          <w:rPr>
            <w:rStyle w:val="Hyperlink"/>
          </w:rPr>
          <w:t>https://www.imperial.ac.uk/human-resources/compliance-and-immigration/dbs/</w:t>
        </w:r>
      </w:hyperlink>
    </w:p>
    <w:p w14:paraId="68D3FC73" w14:textId="413CAC4D" w:rsidR="00EC097F" w:rsidRDefault="00EC097F" w:rsidP="008E380B">
      <w:r>
        <w:t xml:space="preserve">Overseas working: </w:t>
      </w:r>
      <w:r w:rsidRPr="00EC097F">
        <w:t>https://www.imperial.ac.uk/human-resources/compliance-and-immigration/international-mobility/</w:t>
      </w:r>
    </w:p>
    <w:p w14:paraId="3AE7274B" w14:textId="77777777" w:rsidR="00053106" w:rsidRDefault="008E380B" w:rsidP="008E380B">
      <w:pPr>
        <w:rPr>
          <w:rStyle w:val="Hyperlink"/>
        </w:rPr>
      </w:pPr>
      <w:r>
        <w:t xml:space="preserve">Induction guidance: </w:t>
      </w:r>
      <w:hyperlink r:id="rId11" w:history="1">
        <w:r w:rsidR="003A5A72">
          <w:rPr>
            <w:rStyle w:val="Hyperlink"/>
          </w:rPr>
          <w:t>Guidance for managers | Staff | Imperial College London</w:t>
        </w:r>
      </w:hyperlink>
    </w:p>
    <w:p w14:paraId="48D315F2" w14:textId="77777777" w:rsidR="00E45DC8" w:rsidRDefault="00E45DC8" w:rsidP="008E380B">
      <w:pPr>
        <w:rPr>
          <w:rStyle w:val="Hyperlink"/>
        </w:rPr>
      </w:pPr>
    </w:p>
    <w:p w14:paraId="743E52C9" w14:textId="77777777" w:rsidR="00E45DC8" w:rsidRDefault="00E45DC8" w:rsidP="008E380B"/>
    <w:sectPr w:rsidR="00E45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3583"/>
    <w:multiLevelType w:val="hybridMultilevel"/>
    <w:tmpl w:val="C9C074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777DA"/>
    <w:multiLevelType w:val="hybridMultilevel"/>
    <w:tmpl w:val="AC7A4A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51FD4"/>
    <w:multiLevelType w:val="hybridMultilevel"/>
    <w:tmpl w:val="9548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4688">
    <w:abstractNumId w:val="2"/>
  </w:num>
  <w:num w:numId="2" w16cid:durableId="281500683">
    <w:abstractNumId w:val="0"/>
  </w:num>
  <w:num w:numId="3" w16cid:durableId="87335148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lmers, Pippa">
    <w15:presenceInfo w15:providerId="AD" w15:userId="S::philc@ic.ac.uk::ddd01bfc-d943-46b2-b6b6-b450995c4cb4"/>
  </w15:person>
  <w15:person w15:author="Bowden, Daniel P">
    <w15:presenceInfo w15:providerId="AD" w15:userId="S::dbowden@ic.ac.uk::e84dd3b2-aadf-4ac6-ab8d-c66a4c0f28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0B"/>
    <w:rsid w:val="00053106"/>
    <w:rsid w:val="000D3FB0"/>
    <w:rsid w:val="001132F5"/>
    <w:rsid w:val="0015661A"/>
    <w:rsid w:val="002831C1"/>
    <w:rsid w:val="003A5A72"/>
    <w:rsid w:val="00412451"/>
    <w:rsid w:val="004D62E3"/>
    <w:rsid w:val="005E2F56"/>
    <w:rsid w:val="00695F70"/>
    <w:rsid w:val="007F072E"/>
    <w:rsid w:val="007F3D56"/>
    <w:rsid w:val="00814184"/>
    <w:rsid w:val="008E380B"/>
    <w:rsid w:val="00911CE7"/>
    <w:rsid w:val="00B37F55"/>
    <w:rsid w:val="00C12E57"/>
    <w:rsid w:val="00C77D23"/>
    <w:rsid w:val="00D00B82"/>
    <w:rsid w:val="00D23987"/>
    <w:rsid w:val="00DF3DA6"/>
    <w:rsid w:val="00E45DC8"/>
    <w:rsid w:val="00EC097F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A9C6"/>
  <w15:chartTrackingRefBased/>
  <w15:docId w15:val="{9EA9EC37-30C1-4C7B-AF3C-36CDCE3D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A72"/>
    <w:rPr>
      <w:color w:val="0000FF"/>
      <w:u w:val="single"/>
    </w:rPr>
  </w:style>
  <w:style w:type="paragraph" w:styleId="Revision">
    <w:name w:val="Revision"/>
    <w:hidden/>
    <w:uiPriority w:val="99"/>
    <w:semiHidden/>
    <w:rsid w:val="001566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E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human-resources/compliance-and-immigration/immigration/academic-technology-approval-scheme-atas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imperial.ac.uk/human-resources/compliance-and-immigration/immigration/types-of-visas-and-how-to-appl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perial.ac.uk/human-resources/pay-and-pensions/salaries/" TargetMode="External"/><Relationship Id="rId11" Type="http://schemas.openxmlformats.org/officeDocument/2006/relationships/hyperlink" Target="https://www.imperial.ac.uk/staff/new-staff/guidance-for-managers/" TargetMode="External"/><Relationship Id="rId5" Type="http://schemas.openxmlformats.org/officeDocument/2006/relationships/hyperlink" Target="https://www.imperial.ac.uk/human-resources/recruitment-and-promotions/recruitment/starting-salary-guidance-/" TargetMode="External"/><Relationship Id="rId10" Type="http://schemas.openxmlformats.org/officeDocument/2006/relationships/hyperlink" Target="https://www.imperial.ac.uk/human-resources/compliance-and-immigration/d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human-resources/about-us/hr-notices-/ukvi-visa-atas-processing-and-rtw-check-upda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Tomic, Liliana</dc:creator>
  <cp:keywords/>
  <dc:description/>
  <cp:lastModifiedBy>Sinu, Gabriela</cp:lastModifiedBy>
  <cp:revision>2</cp:revision>
  <dcterms:created xsi:type="dcterms:W3CDTF">2023-11-27T14:38:00Z</dcterms:created>
  <dcterms:modified xsi:type="dcterms:W3CDTF">2023-11-27T14:38:00Z</dcterms:modified>
</cp:coreProperties>
</file>