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5151C" w14:textId="77777777" w:rsidR="00C8331D" w:rsidRPr="00C16A39" w:rsidRDefault="00C8331D" w:rsidP="00C8331D">
      <w:pPr>
        <w:ind w:left="-156" w:right="-156"/>
        <w:rPr>
          <w:rFonts w:ascii="Arial" w:hAnsi="Arial" w:cs="Arial"/>
          <w:b/>
          <w:bCs/>
          <w:sz w:val="18"/>
          <w:szCs w:val="18"/>
        </w:rPr>
      </w:pPr>
      <w:r w:rsidRPr="00C16A39">
        <w:rPr>
          <w:rFonts w:ascii="Arial" w:hAnsi="Arial" w:cs="Arial"/>
          <w:b/>
          <w:bCs/>
          <w:sz w:val="18"/>
          <w:szCs w:val="18"/>
        </w:rPr>
        <w:t xml:space="preserve">Imperial Investigators (College or Trust) should complete this form if: </w:t>
      </w:r>
    </w:p>
    <w:p w14:paraId="13C5151D" w14:textId="77777777" w:rsidR="00C8331D" w:rsidRPr="00C16A39" w:rsidRDefault="00C8331D" w:rsidP="00C8331D">
      <w:pPr>
        <w:ind w:left="-156" w:right="-156"/>
        <w:rPr>
          <w:rFonts w:ascii="Arial" w:hAnsi="Arial" w:cs="Arial"/>
          <w:b/>
          <w:bCs/>
          <w:sz w:val="18"/>
          <w:szCs w:val="18"/>
        </w:rPr>
      </w:pPr>
    </w:p>
    <w:p w14:paraId="13C5151E" w14:textId="77777777" w:rsidR="00C8331D" w:rsidRPr="00C16A39" w:rsidRDefault="00C8331D" w:rsidP="00C8331D">
      <w:pPr>
        <w:ind w:left="-156" w:right="-156"/>
        <w:rPr>
          <w:rFonts w:ascii="Arial" w:hAnsi="Arial" w:cs="Arial"/>
          <w:b/>
          <w:bCs/>
          <w:sz w:val="8"/>
          <w:szCs w:val="8"/>
        </w:rPr>
      </w:pPr>
    </w:p>
    <w:p w14:paraId="13C5151F" w14:textId="44A639C3" w:rsidR="00C8331D" w:rsidRPr="00C16A39" w:rsidRDefault="00C8331D" w:rsidP="00C8331D">
      <w:pPr>
        <w:pStyle w:val="ListParagraph"/>
        <w:numPr>
          <w:ilvl w:val="0"/>
          <w:numId w:val="1"/>
        </w:numPr>
        <w:ind w:right="-156"/>
        <w:rPr>
          <w:rFonts w:ascii="Arial" w:hAnsi="Arial" w:cs="Arial"/>
          <w:b/>
          <w:bCs/>
          <w:sz w:val="18"/>
          <w:szCs w:val="18"/>
        </w:rPr>
      </w:pPr>
      <w:r w:rsidRPr="00C16A39">
        <w:rPr>
          <w:rFonts w:ascii="Arial" w:hAnsi="Arial" w:cs="Arial"/>
          <w:b/>
          <w:bCs/>
          <w:sz w:val="18"/>
          <w:szCs w:val="18"/>
        </w:rPr>
        <w:t xml:space="preserve">They are </w:t>
      </w:r>
      <w:r w:rsidR="001E7A56" w:rsidRPr="00C16A39">
        <w:rPr>
          <w:rFonts w:ascii="Arial" w:hAnsi="Arial" w:cs="Arial"/>
          <w:b/>
          <w:bCs/>
          <w:sz w:val="18"/>
          <w:szCs w:val="18"/>
        </w:rPr>
        <w:t xml:space="preserve">planning to </w:t>
      </w:r>
      <w:r w:rsidRPr="00C16A39">
        <w:rPr>
          <w:rFonts w:ascii="Arial" w:hAnsi="Arial" w:cs="Arial"/>
          <w:b/>
          <w:bCs/>
          <w:sz w:val="18"/>
          <w:szCs w:val="18"/>
        </w:rPr>
        <w:t xml:space="preserve">carry out </w:t>
      </w:r>
      <w:r w:rsidR="001E7A56" w:rsidRPr="00C16A39">
        <w:rPr>
          <w:rFonts w:ascii="Arial" w:hAnsi="Arial" w:cs="Arial"/>
          <w:b/>
          <w:bCs/>
          <w:sz w:val="18"/>
          <w:szCs w:val="18"/>
        </w:rPr>
        <w:t>a clinical trial of an investigational medicinal product</w:t>
      </w:r>
      <w:r w:rsidRPr="00C16A39">
        <w:rPr>
          <w:rFonts w:ascii="Arial" w:hAnsi="Arial" w:cs="Arial"/>
          <w:b/>
          <w:bCs/>
          <w:sz w:val="18"/>
          <w:szCs w:val="18"/>
        </w:rPr>
        <w:t xml:space="preserve"> and would like to request sponsorship from the </w:t>
      </w:r>
      <w:r w:rsidR="00C16A39" w:rsidRPr="00C16A39">
        <w:rPr>
          <w:rFonts w:ascii="Arial" w:hAnsi="Arial" w:cs="Arial"/>
          <w:b/>
          <w:bCs/>
          <w:sz w:val="18"/>
          <w:szCs w:val="18"/>
        </w:rPr>
        <w:t>Research Governance and Integrity Team</w:t>
      </w:r>
      <w:r w:rsidR="005A114F" w:rsidRPr="00C16A39">
        <w:rPr>
          <w:rFonts w:ascii="Arial" w:hAnsi="Arial" w:cs="Arial"/>
          <w:b/>
          <w:bCs/>
          <w:sz w:val="18"/>
          <w:szCs w:val="18"/>
        </w:rPr>
        <w:t>, Academic Health Science Centre</w:t>
      </w:r>
      <w:r w:rsidRPr="00C16A39">
        <w:rPr>
          <w:rFonts w:ascii="Arial" w:hAnsi="Arial" w:cs="Arial"/>
          <w:b/>
          <w:bCs/>
          <w:sz w:val="18"/>
          <w:szCs w:val="18"/>
        </w:rPr>
        <w:t xml:space="preserve"> (Trust or College)</w:t>
      </w:r>
      <w:r w:rsidRPr="00C16A39">
        <w:rPr>
          <w:rFonts w:ascii="Arial" w:hAnsi="Arial" w:cs="Arial"/>
          <w:sz w:val="18"/>
          <w:szCs w:val="18"/>
        </w:rPr>
        <w:t>.</w:t>
      </w:r>
    </w:p>
    <w:p w14:paraId="2491C6D7" w14:textId="5FF7D5C2" w:rsidR="00820C04" w:rsidRPr="00C16A39" w:rsidRDefault="00820C04" w:rsidP="00C8331D">
      <w:pPr>
        <w:pStyle w:val="ListParagraph"/>
        <w:numPr>
          <w:ilvl w:val="0"/>
          <w:numId w:val="1"/>
        </w:numPr>
        <w:ind w:right="-156"/>
        <w:rPr>
          <w:rFonts w:ascii="Arial" w:hAnsi="Arial" w:cs="Arial"/>
          <w:b/>
          <w:bCs/>
          <w:sz w:val="18"/>
          <w:szCs w:val="18"/>
        </w:rPr>
      </w:pPr>
      <w:r w:rsidRPr="00C16A39">
        <w:rPr>
          <w:rFonts w:ascii="Arial" w:hAnsi="Arial" w:cs="Arial"/>
          <w:b/>
          <w:bCs/>
          <w:sz w:val="18"/>
          <w:szCs w:val="18"/>
        </w:rPr>
        <w:t xml:space="preserve">Please email the completed form with any supporting documents to: </w:t>
      </w:r>
      <w:hyperlink r:id="rId12" w:history="1">
        <w:r w:rsidR="00C16A39" w:rsidRPr="00C16A39">
          <w:rPr>
            <w:rStyle w:val="Hyperlink"/>
            <w:rFonts w:ascii="Arial" w:hAnsi="Arial" w:cs="Arial"/>
            <w:b/>
            <w:bCs/>
            <w:sz w:val="18"/>
            <w:szCs w:val="18"/>
          </w:rPr>
          <w:t>RGIT</w:t>
        </w:r>
        <w:r w:rsidRPr="00C16A39">
          <w:rPr>
            <w:rStyle w:val="Hyperlink"/>
            <w:rFonts w:ascii="Arial" w:hAnsi="Arial" w:cs="Arial"/>
            <w:b/>
            <w:bCs/>
            <w:sz w:val="18"/>
            <w:szCs w:val="18"/>
          </w:rPr>
          <w:t>.ctimp.team@imperial.ac.uk</w:t>
        </w:r>
      </w:hyperlink>
    </w:p>
    <w:p w14:paraId="04F43E82" w14:textId="77777777" w:rsidR="00820C04" w:rsidRPr="00C16A39" w:rsidRDefault="00820C04" w:rsidP="00820C04">
      <w:pPr>
        <w:ind w:left="204" w:right="-156"/>
        <w:rPr>
          <w:rFonts w:ascii="Arial" w:hAnsi="Arial" w:cs="Arial"/>
          <w:b/>
          <w:bCs/>
          <w:sz w:val="18"/>
          <w:szCs w:val="18"/>
        </w:rPr>
      </w:pPr>
    </w:p>
    <w:p w14:paraId="097B7DC1" w14:textId="77777777" w:rsidR="00243F89" w:rsidRPr="00C16A39" w:rsidRDefault="00243F89" w:rsidP="00243F89">
      <w:pPr>
        <w:jc w:val="both"/>
        <w:rPr>
          <w:rFonts w:ascii="Arial" w:hAnsi="Arial" w:cs="Arial"/>
          <w:sz w:val="18"/>
          <w:szCs w:val="18"/>
        </w:rPr>
      </w:pPr>
      <w:bookmarkStart w:id="0" w:name="_Hlk31625394"/>
      <w:r w:rsidRPr="00C16A39">
        <w:rPr>
          <w:rFonts w:ascii="Arial" w:hAnsi="Arial" w:cs="Arial"/>
          <w:sz w:val="18"/>
          <w:szCs w:val="18"/>
        </w:rPr>
        <w:t xml:space="preserve">Please tick the level of risk involved, either high medium or </w:t>
      </w:r>
      <w:proofErr w:type="gramStart"/>
      <w:r w:rsidRPr="00C16A39">
        <w:rPr>
          <w:rFonts w:ascii="Arial" w:hAnsi="Arial" w:cs="Arial"/>
          <w:sz w:val="18"/>
          <w:szCs w:val="18"/>
        </w:rPr>
        <w:t>low;</w:t>
      </w:r>
      <w:proofErr w:type="gramEnd"/>
      <w:r w:rsidRPr="00C16A39">
        <w:rPr>
          <w:rFonts w:ascii="Arial" w:hAnsi="Arial" w:cs="Arial"/>
          <w:sz w:val="18"/>
          <w:szCs w:val="18"/>
        </w:rPr>
        <w:t xml:space="preserve">  </w:t>
      </w:r>
    </w:p>
    <w:p w14:paraId="61940178" w14:textId="28DE7636" w:rsidR="00243F89" w:rsidRPr="00C16A39" w:rsidRDefault="00112CA1" w:rsidP="00243F89">
      <w:pPr>
        <w:jc w:val="both"/>
        <w:rPr>
          <w:rFonts w:ascii="Arial" w:hAnsi="Arial" w:cs="Arial"/>
          <w:sz w:val="18"/>
          <w:szCs w:val="18"/>
        </w:rPr>
      </w:pPr>
      <w:bookmarkStart w:id="1" w:name="_Hlk31625370"/>
      <w:bookmarkEnd w:id="0"/>
      <w:r w:rsidRPr="00C16A39">
        <w:rPr>
          <w:rFonts w:ascii="Arial" w:hAnsi="Arial" w:cs="Arial"/>
          <w:b/>
          <w:bCs/>
          <w:sz w:val="18"/>
          <w:szCs w:val="18"/>
        </w:rPr>
        <w:t>Sponsor m</w:t>
      </w:r>
      <w:r w:rsidR="00B0207D" w:rsidRPr="00C16A39">
        <w:rPr>
          <w:rFonts w:ascii="Arial" w:hAnsi="Arial" w:cs="Arial"/>
          <w:b/>
          <w:bCs/>
          <w:sz w:val="18"/>
          <w:szCs w:val="18"/>
        </w:rPr>
        <w:t>itigation strategies</w:t>
      </w:r>
      <w:r w:rsidR="00243F89" w:rsidRPr="00C16A39">
        <w:rPr>
          <w:rFonts w:ascii="Arial" w:hAnsi="Arial" w:cs="Arial"/>
          <w:sz w:val="18"/>
          <w:szCs w:val="18"/>
        </w:rPr>
        <w:t xml:space="preserve"> – </w:t>
      </w:r>
      <w:r w:rsidR="002A7842" w:rsidRPr="00C16A39">
        <w:rPr>
          <w:rFonts w:ascii="Arial" w:hAnsi="Arial" w:cs="Arial"/>
          <w:sz w:val="18"/>
          <w:szCs w:val="18"/>
        </w:rPr>
        <w:t xml:space="preserve">the sponsor will </w:t>
      </w:r>
      <w:r w:rsidR="00243F89" w:rsidRPr="00C16A39">
        <w:rPr>
          <w:rFonts w:ascii="Arial" w:hAnsi="Arial" w:cs="Arial"/>
          <w:sz w:val="18"/>
          <w:szCs w:val="18"/>
        </w:rPr>
        <w:t>complete this column with a brief plan to eliminate or manage the risk, if medium or high, should be given, and to what or whom the risk is (subjects, staff, trial outcome, regulatory, organisation, budget) if considered necessary. Please state if no adequate risk management plan can be devised. Include monitoring mitigation where applicable, for e.g., increase in number of on-site visits, identifying triggers for on-site visits, increase in frequency of compliance forms completion, or visits for additional training</w:t>
      </w:r>
    </w:p>
    <w:p w14:paraId="060946D1" w14:textId="77777777" w:rsidR="00243F89" w:rsidRPr="00C16A39" w:rsidRDefault="00243F89" w:rsidP="00243F89">
      <w:pPr>
        <w:jc w:val="both"/>
        <w:rPr>
          <w:rFonts w:ascii="Arial" w:hAnsi="Arial" w:cs="Arial"/>
          <w:sz w:val="18"/>
          <w:szCs w:val="18"/>
        </w:rPr>
      </w:pPr>
      <w:r w:rsidRPr="00C16A39">
        <w:rPr>
          <w:rFonts w:ascii="Arial" w:hAnsi="Arial" w:cs="Arial"/>
          <w:sz w:val="18"/>
          <w:szCs w:val="18"/>
        </w:rPr>
        <w:t>If there is substantial amendment that is likely to affect to a significant degree, the safety or integrity of patients or the management of the trial, there may be a need to re-assess the risk assessment of the trial.</w:t>
      </w:r>
    </w:p>
    <w:p w14:paraId="2CEE7AD2" w14:textId="77777777" w:rsidR="00243F89" w:rsidRPr="00C16A39" w:rsidRDefault="00243F89" w:rsidP="00243F89">
      <w:pPr>
        <w:jc w:val="both"/>
        <w:rPr>
          <w:rFonts w:ascii="Arial" w:hAnsi="Arial" w:cs="Arial"/>
          <w:sz w:val="18"/>
          <w:szCs w:val="18"/>
        </w:rPr>
      </w:pPr>
      <w:r w:rsidRPr="00C16A39">
        <w:rPr>
          <w:rFonts w:ascii="Arial" w:hAnsi="Arial" w:cs="Arial"/>
          <w:sz w:val="18"/>
          <w:szCs w:val="18"/>
        </w:rPr>
        <w:t xml:space="preserve">Where indicated; multiple risks in the same category may be listed, </w:t>
      </w:r>
      <w:proofErr w:type="gramStart"/>
      <w:r w:rsidRPr="00C16A39">
        <w:rPr>
          <w:rFonts w:ascii="Arial" w:hAnsi="Arial" w:cs="Arial"/>
          <w:sz w:val="18"/>
          <w:szCs w:val="18"/>
        </w:rPr>
        <w:t>e.g.</w:t>
      </w:r>
      <w:proofErr w:type="gramEnd"/>
      <w:r w:rsidRPr="00C16A39">
        <w:rPr>
          <w:rFonts w:ascii="Arial" w:hAnsi="Arial" w:cs="Arial"/>
          <w:sz w:val="18"/>
          <w:szCs w:val="18"/>
        </w:rPr>
        <w:t xml:space="preserve"> if there is more than one IMP each one must be listed in the appropriate category. </w:t>
      </w:r>
    </w:p>
    <w:p w14:paraId="13C51526" w14:textId="6E694C98" w:rsidR="00C8331D" w:rsidRPr="00C16A39" w:rsidRDefault="00243F89" w:rsidP="00243F89">
      <w:pPr>
        <w:jc w:val="both"/>
        <w:rPr>
          <w:rFonts w:ascii="Arial" w:hAnsi="Arial" w:cs="Arial"/>
          <w:sz w:val="18"/>
          <w:szCs w:val="18"/>
        </w:rPr>
      </w:pPr>
      <w:r w:rsidRPr="00C16A39">
        <w:rPr>
          <w:rFonts w:ascii="Arial" w:hAnsi="Arial" w:cs="Arial"/>
          <w:sz w:val="18"/>
          <w:szCs w:val="18"/>
        </w:rPr>
        <w:t xml:space="preserve">If a question cannot be </w:t>
      </w:r>
      <w:proofErr w:type="gramStart"/>
      <w:r w:rsidRPr="00C16A39">
        <w:rPr>
          <w:rFonts w:ascii="Arial" w:hAnsi="Arial" w:cs="Arial"/>
          <w:sz w:val="18"/>
          <w:szCs w:val="18"/>
        </w:rPr>
        <w:t>answered</w:t>
      </w:r>
      <w:proofErr w:type="gramEnd"/>
      <w:r w:rsidRPr="00C16A39">
        <w:rPr>
          <w:rFonts w:ascii="Arial" w:hAnsi="Arial" w:cs="Arial"/>
          <w:sz w:val="18"/>
          <w:szCs w:val="18"/>
        </w:rPr>
        <w:t xml:space="preserve"> please state not known and assign the highest risk category. </w:t>
      </w:r>
      <w:bookmarkEnd w:id="1"/>
    </w:p>
    <w:p w14:paraId="58AC4D3E" w14:textId="77777777" w:rsidR="00243F89" w:rsidRPr="00C16A39" w:rsidRDefault="00243F89" w:rsidP="00243F89">
      <w:pPr>
        <w:jc w:val="both"/>
        <w:rPr>
          <w:rFonts w:ascii="Arial" w:hAnsi="Arial" w:cs="Arial"/>
          <w:bCs/>
          <w:sz w:val="18"/>
          <w:szCs w:val="18"/>
        </w:rPr>
      </w:pPr>
    </w:p>
    <w:p w14:paraId="13C51527" w14:textId="77777777" w:rsidR="00C8331D" w:rsidRPr="00C16A39" w:rsidRDefault="00C8331D" w:rsidP="00C8331D">
      <w:pPr>
        <w:ind w:right="-156"/>
        <w:rPr>
          <w:rFonts w:ascii="Arial" w:hAnsi="Arial" w:cs="Arial"/>
          <w:bCs/>
          <w:sz w:val="18"/>
          <w:szCs w:val="18"/>
        </w:rPr>
      </w:pPr>
    </w:p>
    <w:tbl>
      <w:tblPr>
        <w:tblW w:w="1514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5"/>
        <w:gridCol w:w="1473"/>
        <w:gridCol w:w="9707"/>
      </w:tblGrid>
      <w:tr w:rsidR="007322E0" w:rsidRPr="00C16A39" w14:paraId="692C4779" w14:textId="77777777" w:rsidTr="002D3D6D">
        <w:tc>
          <w:tcPr>
            <w:tcW w:w="15145" w:type="dxa"/>
            <w:gridSpan w:val="3"/>
            <w:shd w:val="clear" w:color="auto" w:fill="B8CCE4" w:themeFill="accent1" w:themeFillTint="66"/>
          </w:tcPr>
          <w:p w14:paraId="69E74AC5" w14:textId="32E2B7EA" w:rsidR="007322E0" w:rsidRPr="00C16A39" w:rsidRDefault="007322E0" w:rsidP="007112A3">
            <w:pPr>
              <w:ind w:right="204"/>
              <w:rPr>
                <w:rFonts w:ascii="Arial" w:hAnsi="Arial" w:cs="Arial"/>
                <w:b/>
                <w:bCs/>
                <w:sz w:val="22"/>
                <w:szCs w:val="22"/>
              </w:rPr>
            </w:pPr>
            <w:r w:rsidRPr="00C16A39">
              <w:rPr>
                <w:rFonts w:ascii="Arial" w:hAnsi="Arial" w:cs="Arial"/>
                <w:b/>
                <w:bCs/>
                <w:sz w:val="22"/>
                <w:szCs w:val="22"/>
              </w:rPr>
              <w:t>Administrative Information</w:t>
            </w:r>
          </w:p>
        </w:tc>
      </w:tr>
      <w:tr w:rsidR="007322E0" w:rsidRPr="00C16A39" w14:paraId="4B4C3D02" w14:textId="77777777" w:rsidTr="00C16A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Ex>
        <w:trPr>
          <w:trHeight w:val="418"/>
        </w:trPr>
        <w:tc>
          <w:tcPr>
            <w:tcW w:w="3965" w:type="dxa"/>
            <w:tcBorders>
              <w:top w:val="single" w:sz="12" w:space="0" w:color="auto"/>
            </w:tcBorders>
            <w:shd w:val="clear" w:color="auto" w:fill="auto"/>
            <w:vAlign w:val="center"/>
          </w:tcPr>
          <w:p w14:paraId="098FFC07" w14:textId="77777777" w:rsidR="007322E0" w:rsidRPr="00C16A39" w:rsidRDefault="007322E0" w:rsidP="00D02694">
            <w:pPr>
              <w:rPr>
                <w:rFonts w:ascii="Arial" w:hAnsi="Arial" w:cs="Arial"/>
                <w:b/>
                <w:bCs/>
                <w:sz w:val="22"/>
                <w:szCs w:val="22"/>
              </w:rPr>
            </w:pPr>
            <w:r w:rsidRPr="00C16A39">
              <w:rPr>
                <w:rFonts w:ascii="Arial" w:hAnsi="Arial" w:cs="Arial"/>
                <w:b/>
                <w:bCs/>
                <w:sz w:val="22"/>
                <w:szCs w:val="22"/>
              </w:rPr>
              <w:t>Title of Proposal:</w:t>
            </w:r>
          </w:p>
        </w:tc>
        <w:tc>
          <w:tcPr>
            <w:tcW w:w="11180" w:type="dxa"/>
            <w:gridSpan w:val="2"/>
            <w:tcBorders>
              <w:top w:val="single" w:sz="12" w:space="0" w:color="auto"/>
            </w:tcBorders>
            <w:shd w:val="clear" w:color="auto" w:fill="auto"/>
            <w:vAlign w:val="center"/>
          </w:tcPr>
          <w:p w14:paraId="73C44306" w14:textId="77777777" w:rsidR="007322E0" w:rsidRPr="00C16A39" w:rsidRDefault="007322E0" w:rsidP="00D02694">
            <w:pPr>
              <w:pStyle w:val="ListParagraph"/>
              <w:ind w:left="0"/>
              <w:rPr>
                <w:rFonts w:ascii="Arial" w:hAnsi="Arial" w:cs="Arial"/>
                <w:b/>
                <w:sz w:val="22"/>
                <w:szCs w:val="22"/>
              </w:rPr>
            </w:pPr>
          </w:p>
        </w:tc>
      </w:tr>
      <w:tr w:rsidR="007322E0" w:rsidRPr="00C16A39" w14:paraId="5A744148" w14:textId="77777777" w:rsidTr="00C16A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Ex>
        <w:trPr>
          <w:trHeight w:val="361"/>
        </w:trPr>
        <w:tc>
          <w:tcPr>
            <w:tcW w:w="3965" w:type="dxa"/>
            <w:shd w:val="clear" w:color="auto" w:fill="auto"/>
            <w:vAlign w:val="center"/>
          </w:tcPr>
          <w:p w14:paraId="46CD4B12" w14:textId="77777777" w:rsidR="007322E0" w:rsidRPr="00C16A39" w:rsidRDefault="007322E0" w:rsidP="00D02694">
            <w:pPr>
              <w:rPr>
                <w:rFonts w:ascii="Arial" w:hAnsi="Arial" w:cs="Arial"/>
                <w:b/>
                <w:bCs/>
                <w:sz w:val="22"/>
                <w:szCs w:val="22"/>
              </w:rPr>
            </w:pPr>
            <w:r w:rsidRPr="00C16A39">
              <w:rPr>
                <w:rFonts w:ascii="Arial" w:hAnsi="Arial" w:cs="Arial"/>
                <w:b/>
                <w:bCs/>
                <w:sz w:val="22"/>
                <w:szCs w:val="22"/>
              </w:rPr>
              <w:t>Short Title:</w:t>
            </w:r>
          </w:p>
        </w:tc>
        <w:tc>
          <w:tcPr>
            <w:tcW w:w="11180" w:type="dxa"/>
            <w:gridSpan w:val="2"/>
            <w:shd w:val="clear" w:color="auto" w:fill="auto"/>
            <w:vAlign w:val="center"/>
          </w:tcPr>
          <w:p w14:paraId="4CC5C71B" w14:textId="77777777" w:rsidR="007322E0" w:rsidRPr="00C16A39" w:rsidRDefault="007322E0" w:rsidP="00D02694">
            <w:pPr>
              <w:rPr>
                <w:rFonts w:ascii="Arial" w:hAnsi="Arial" w:cs="Arial"/>
                <w:b/>
                <w:sz w:val="22"/>
                <w:szCs w:val="22"/>
              </w:rPr>
            </w:pPr>
          </w:p>
        </w:tc>
      </w:tr>
      <w:tr w:rsidR="007322E0" w:rsidRPr="00C16A39" w14:paraId="1D736BDC" w14:textId="77777777" w:rsidTr="00C16A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Ex>
        <w:trPr>
          <w:trHeight w:val="339"/>
        </w:trPr>
        <w:tc>
          <w:tcPr>
            <w:tcW w:w="3965" w:type="dxa"/>
            <w:shd w:val="clear" w:color="auto" w:fill="auto"/>
            <w:vAlign w:val="center"/>
          </w:tcPr>
          <w:p w14:paraId="38F94544" w14:textId="2BF664AE" w:rsidR="007322E0" w:rsidRPr="00C16A39" w:rsidRDefault="00C16A39" w:rsidP="00D02694">
            <w:pPr>
              <w:rPr>
                <w:rFonts w:ascii="Arial" w:hAnsi="Arial" w:cs="Arial"/>
                <w:b/>
                <w:bCs/>
                <w:sz w:val="22"/>
                <w:szCs w:val="22"/>
              </w:rPr>
            </w:pPr>
            <w:r>
              <w:rPr>
                <w:rFonts w:ascii="Arial" w:hAnsi="Arial" w:cs="Arial"/>
                <w:b/>
                <w:bCs/>
                <w:sz w:val="22"/>
                <w:szCs w:val="22"/>
              </w:rPr>
              <w:t>RGIT</w:t>
            </w:r>
            <w:r w:rsidR="007322E0" w:rsidRPr="00C16A39">
              <w:rPr>
                <w:rFonts w:ascii="Arial" w:hAnsi="Arial" w:cs="Arial"/>
                <w:b/>
                <w:bCs/>
                <w:sz w:val="22"/>
                <w:szCs w:val="22"/>
              </w:rPr>
              <w:t xml:space="preserve"> sponsor number:</w:t>
            </w:r>
          </w:p>
        </w:tc>
        <w:tc>
          <w:tcPr>
            <w:tcW w:w="11180" w:type="dxa"/>
            <w:gridSpan w:val="2"/>
            <w:shd w:val="clear" w:color="auto" w:fill="auto"/>
            <w:vAlign w:val="center"/>
          </w:tcPr>
          <w:p w14:paraId="4DE320F0" w14:textId="77777777" w:rsidR="007322E0" w:rsidRPr="00C16A39" w:rsidRDefault="007322E0" w:rsidP="00D02694">
            <w:pPr>
              <w:rPr>
                <w:rFonts w:ascii="Arial" w:hAnsi="Arial" w:cs="Arial"/>
                <w:b/>
                <w:bCs/>
                <w:sz w:val="22"/>
                <w:szCs w:val="22"/>
              </w:rPr>
            </w:pPr>
          </w:p>
        </w:tc>
      </w:tr>
      <w:tr w:rsidR="007322E0" w:rsidRPr="00C16A39" w14:paraId="32EF4ABF" w14:textId="77777777" w:rsidTr="00C16A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Ex>
        <w:trPr>
          <w:trHeight w:val="203"/>
        </w:trPr>
        <w:tc>
          <w:tcPr>
            <w:tcW w:w="3965" w:type="dxa"/>
            <w:shd w:val="clear" w:color="auto" w:fill="auto"/>
            <w:vAlign w:val="center"/>
          </w:tcPr>
          <w:p w14:paraId="6FFD9423" w14:textId="77777777" w:rsidR="007322E0" w:rsidRPr="00C16A39" w:rsidRDefault="007322E0" w:rsidP="00D02694">
            <w:pPr>
              <w:rPr>
                <w:rFonts w:ascii="Arial" w:hAnsi="Arial" w:cs="Arial"/>
                <w:b/>
                <w:bCs/>
                <w:sz w:val="22"/>
                <w:szCs w:val="22"/>
              </w:rPr>
            </w:pPr>
            <w:r w:rsidRPr="00C16A39">
              <w:rPr>
                <w:rFonts w:ascii="Arial" w:hAnsi="Arial" w:cs="Arial"/>
                <w:b/>
                <w:bCs/>
                <w:sz w:val="22"/>
                <w:szCs w:val="22"/>
              </w:rPr>
              <w:t>Chief Investigator’s Name:</w:t>
            </w:r>
          </w:p>
        </w:tc>
        <w:tc>
          <w:tcPr>
            <w:tcW w:w="11180" w:type="dxa"/>
            <w:gridSpan w:val="2"/>
            <w:shd w:val="clear" w:color="auto" w:fill="auto"/>
            <w:vAlign w:val="center"/>
          </w:tcPr>
          <w:p w14:paraId="6E28EBE9" w14:textId="77777777" w:rsidR="007322E0" w:rsidRPr="00C16A39" w:rsidRDefault="007322E0" w:rsidP="00D02694">
            <w:pPr>
              <w:rPr>
                <w:rFonts w:ascii="Arial" w:hAnsi="Arial" w:cs="Arial"/>
                <w:b/>
                <w:sz w:val="22"/>
                <w:szCs w:val="22"/>
              </w:rPr>
            </w:pPr>
          </w:p>
        </w:tc>
      </w:tr>
      <w:tr w:rsidR="007322E0" w:rsidRPr="00C16A39" w14:paraId="66406129" w14:textId="77777777" w:rsidTr="00C16A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Ex>
        <w:trPr>
          <w:trHeight w:val="323"/>
        </w:trPr>
        <w:tc>
          <w:tcPr>
            <w:tcW w:w="3965" w:type="dxa"/>
            <w:shd w:val="clear" w:color="auto" w:fill="auto"/>
            <w:vAlign w:val="center"/>
          </w:tcPr>
          <w:p w14:paraId="21135A07" w14:textId="77777777" w:rsidR="007322E0" w:rsidRPr="00C16A39" w:rsidRDefault="007322E0" w:rsidP="00D02694">
            <w:pPr>
              <w:rPr>
                <w:rFonts w:ascii="Arial" w:hAnsi="Arial" w:cs="Arial"/>
                <w:b/>
                <w:bCs/>
                <w:sz w:val="22"/>
                <w:szCs w:val="22"/>
              </w:rPr>
            </w:pPr>
            <w:r w:rsidRPr="00C16A39">
              <w:rPr>
                <w:rFonts w:ascii="Arial" w:hAnsi="Arial" w:cs="Arial"/>
                <w:b/>
                <w:bCs/>
                <w:sz w:val="22"/>
                <w:szCs w:val="22"/>
              </w:rPr>
              <w:t>Employer:</w:t>
            </w:r>
          </w:p>
        </w:tc>
        <w:tc>
          <w:tcPr>
            <w:tcW w:w="11180" w:type="dxa"/>
            <w:gridSpan w:val="2"/>
            <w:shd w:val="clear" w:color="auto" w:fill="auto"/>
            <w:vAlign w:val="center"/>
          </w:tcPr>
          <w:p w14:paraId="7E7193CF" w14:textId="77777777" w:rsidR="007322E0" w:rsidRPr="00C16A39" w:rsidRDefault="007322E0" w:rsidP="00D02694">
            <w:pPr>
              <w:rPr>
                <w:rFonts w:ascii="Arial" w:hAnsi="Arial" w:cs="Arial"/>
                <w:b/>
                <w:sz w:val="22"/>
                <w:szCs w:val="22"/>
              </w:rPr>
            </w:pPr>
          </w:p>
        </w:tc>
      </w:tr>
      <w:tr w:rsidR="00B529BA" w:rsidRPr="00C16A39" w14:paraId="577EB2CA" w14:textId="77777777" w:rsidTr="00C16A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Ex>
        <w:trPr>
          <w:trHeight w:val="315"/>
        </w:trPr>
        <w:tc>
          <w:tcPr>
            <w:tcW w:w="3965" w:type="dxa"/>
            <w:shd w:val="clear" w:color="auto" w:fill="auto"/>
            <w:vAlign w:val="center"/>
          </w:tcPr>
          <w:p w14:paraId="6AB1B063" w14:textId="5EC39F81" w:rsidR="00B529BA" w:rsidRPr="00C16A39" w:rsidRDefault="00B529BA" w:rsidP="00D02694">
            <w:pPr>
              <w:rPr>
                <w:rFonts w:ascii="Arial" w:hAnsi="Arial" w:cs="Arial"/>
                <w:b/>
                <w:bCs/>
                <w:sz w:val="22"/>
                <w:szCs w:val="22"/>
              </w:rPr>
            </w:pPr>
            <w:r w:rsidRPr="00C16A39">
              <w:rPr>
                <w:rFonts w:ascii="Arial" w:hAnsi="Arial" w:cs="Arial"/>
                <w:b/>
                <w:bCs/>
                <w:sz w:val="22"/>
                <w:szCs w:val="22"/>
              </w:rPr>
              <w:t>Proposed sponsor organisation:</w:t>
            </w:r>
          </w:p>
        </w:tc>
        <w:tc>
          <w:tcPr>
            <w:tcW w:w="11180" w:type="dxa"/>
            <w:gridSpan w:val="2"/>
            <w:shd w:val="clear" w:color="auto" w:fill="auto"/>
            <w:vAlign w:val="center"/>
          </w:tcPr>
          <w:p w14:paraId="3DC8B2C3" w14:textId="1A845DA7" w:rsidR="00B529BA" w:rsidRPr="00C16A39" w:rsidRDefault="00B529BA" w:rsidP="00D02694">
            <w:pPr>
              <w:rPr>
                <w:rFonts w:ascii="Arial" w:hAnsi="Arial" w:cs="Arial"/>
                <w:b/>
                <w:sz w:val="22"/>
                <w:szCs w:val="22"/>
              </w:rPr>
            </w:pPr>
          </w:p>
        </w:tc>
      </w:tr>
      <w:tr w:rsidR="007322E0" w:rsidRPr="00C16A39" w14:paraId="7E3863EE" w14:textId="77777777" w:rsidTr="00C16A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Ex>
        <w:trPr>
          <w:trHeight w:val="381"/>
        </w:trPr>
        <w:tc>
          <w:tcPr>
            <w:tcW w:w="3965" w:type="dxa"/>
            <w:shd w:val="clear" w:color="auto" w:fill="auto"/>
            <w:vAlign w:val="center"/>
          </w:tcPr>
          <w:p w14:paraId="0FF85EB8" w14:textId="750C20CD" w:rsidR="007322E0" w:rsidRPr="00C16A39" w:rsidRDefault="007322E0" w:rsidP="00D02694">
            <w:pPr>
              <w:rPr>
                <w:rFonts w:ascii="Arial" w:hAnsi="Arial" w:cs="Arial"/>
                <w:b/>
                <w:bCs/>
                <w:sz w:val="22"/>
                <w:szCs w:val="22"/>
              </w:rPr>
            </w:pPr>
            <w:r w:rsidRPr="00C16A39">
              <w:rPr>
                <w:rFonts w:ascii="Arial" w:hAnsi="Arial" w:cs="Arial"/>
                <w:b/>
                <w:bCs/>
                <w:sz w:val="22"/>
                <w:szCs w:val="22"/>
              </w:rPr>
              <w:t xml:space="preserve">Date </w:t>
            </w:r>
            <w:r w:rsidR="00D02694" w:rsidRPr="00C16A39">
              <w:rPr>
                <w:rFonts w:ascii="Arial" w:hAnsi="Arial" w:cs="Arial"/>
                <w:b/>
                <w:bCs/>
                <w:sz w:val="22"/>
                <w:szCs w:val="22"/>
              </w:rPr>
              <w:t>Risk Assessment completed</w:t>
            </w:r>
          </w:p>
        </w:tc>
        <w:tc>
          <w:tcPr>
            <w:tcW w:w="11180" w:type="dxa"/>
            <w:gridSpan w:val="2"/>
            <w:shd w:val="clear" w:color="auto" w:fill="auto"/>
            <w:vAlign w:val="center"/>
          </w:tcPr>
          <w:p w14:paraId="465677A2" w14:textId="77777777" w:rsidR="007322E0" w:rsidRPr="00C16A39" w:rsidRDefault="007322E0" w:rsidP="00D02694">
            <w:pPr>
              <w:rPr>
                <w:rFonts w:ascii="Arial" w:hAnsi="Arial" w:cs="Arial"/>
                <w:b/>
                <w:sz w:val="22"/>
                <w:szCs w:val="22"/>
              </w:rPr>
            </w:pPr>
          </w:p>
        </w:tc>
      </w:tr>
      <w:tr w:rsidR="007322E0" w:rsidRPr="00C16A39" w14:paraId="5BB35D85" w14:textId="77777777" w:rsidTr="00C16A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Ex>
        <w:trPr>
          <w:trHeight w:val="398"/>
        </w:trPr>
        <w:tc>
          <w:tcPr>
            <w:tcW w:w="3965" w:type="dxa"/>
            <w:vMerge w:val="restart"/>
            <w:shd w:val="clear" w:color="auto" w:fill="auto"/>
            <w:vAlign w:val="center"/>
          </w:tcPr>
          <w:p w14:paraId="545E98BF" w14:textId="26813F8E" w:rsidR="007322E0" w:rsidRPr="00C16A39" w:rsidRDefault="007322E0" w:rsidP="00D02694">
            <w:pPr>
              <w:rPr>
                <w:rFonts w:ascii="Arial" w:hAnsi="Arial" w:cs="Arial"/>
                <w:b/>
                <w:bCs/>
                <w:sz w:val="22"/>
                <w:szCs w:val="22"/>
              </w:rPr>
            </w:pPr>
            <w:r w:rsidRPr="00C16A39">
              <w:rPr>
                <w:rFonts w:ascii="Arial" w:hAnsi="Arial" w:cs="Arial"/>
                <w:b/>
                <w:bCs/>
                <w:sz w:val="22"/>
                <w:szCs w:val="22"/>
              </w:rPr>
              <w:t xml:space="preserve">If amendment to initial </w:t>
            </w:r>
            <w:r w:rsidR="00D02694" w:rsidRPr="00C16A39">
              <w:rPr>
                <w:rFonts w:ascii="Arial" w:hAnsi="Arial" w:cs="Arial"/>
                <w:b/>
                <w:bCs/>
                <w:sz w:val="22"/>
                <w:szCs w:val="22"/>
              </w:rPr>
              <w:t xml:space="preserve">Risk Assessment </w:t>
            </w:r>
            <w:r w:rsidRPr="00C16A39">
              <w:rPr>
                <w:rFonts w:ascii="Arial" w:hAnsi="Arial" w:cs="Arial"/>
                <w:b/>
                <w:bCs/>
                <w:sz w:val="22"/>
                <w:szCs w:val="22"/>
              </w:rPr>
              <w:t xml:space="preserve">indicate new date and area(s) where risk has changed </w:t>
            </w:r>
          </w:p>
          <w:p w14:paraId="4C16B7D2" w14:textId="77777777" w:rsidR="007322E0" w:rsidRPr="00C16A39" w:rsidRDefault="007322E0" w:rsidP="00D02694">
            <w:pPr>
              <w:rPr>
                <w:rFonts w:ascii="Arial" w:hAnsi="Arial" w:cs="Arial"/>
                <w:b/>
                <w:bCs/>
                <w:sz w:val="22"/>
                <w:szCs w:val="22"/>
              </w:rPr>
            </w:pPr>
            <w:r w:rsidRPr="00C16A39">
              <w:rPr>
                <w:rFonts w:ascii="Arial" w:hAnsi="Arial" w:cs="Arial"/>
                <w:b/>
                <w:bCs/>
                <w:sz w:val="22"/>
                <w:szCs w:val="22"/>
              </w:rPr>
              <w:t>(</w:t>
            </w:r>
            <w:proofErr w:type="gramStart"/>
            <w:r w:rsidRPr="00C16A39">
              <w:rPr>
                <w:rFonts w:ascii="Arial" w:hAnsi="Arial" w:cs="Arial"/>
                <w:b/>
                <w:bCs/>
                <w:sz w:val="22"/>
                <w:szCs w:val="22"/>
              </w:rPr>
              <w:t>add</w:t>
            </w:r>
            <w:proofErr w:type="gramEnd"/>
            <w:r w:rsidRPr="00C16A39">
              <w:rPr>
                <w:rFonts w:ascii="Arial" w:hAnsi="Arial" w:cs="Arial"/>
                <w:b/>
                <w:bCs/>
                <w:sz w:val="22"/>
                <w:szCs w:val="22"/>
              </w:rPr>
              <w:t xml:space="preserve"> additional rows, if required)</w:t>
            </w:r>
          </w:p>
        </w:tc>
        <w:tc>
          <w:tcPr>
            <w:tcW w:w="1473" w:type="dxa"/>
            <w:vMerge w:val="restart"/>
            <w:shd w:val="clear" w:color="auto" w:fill="auto"/>
            <w:vAlign w:val="center"/>
          </w:tcPr>
          <w:p w14:paraId="1E96C45D" w14:textId="77777777" w:rsidR="007322E0" w:rsidRPr="00C16A39" w:rsidRDefault="007322E0" w:rsidP="00D02694">
            <w:pPr>
              <w:rPr>
                <w:rFonts w:ascii="Arial" w:hAnsi="Arial" w:cs="Arial"/>
                <w:b/>
                <w:sz w:val="22"/>
                <w:szCs w:val="22"/>
              </w:rPr>
            </w:pPr>
            <w:r w:rsidRPr="00C16A39">
              <w:rPr>
                <w:rFonts w:ascii="Arial" w:hAnsi="Arial" w:cs="Arial"/>
                <w:b/>
                <w:sz w:val="22"/>
                <w:szCs w:val="22"/>
              </w:rPr>
              <w:t xml:space="preserve">Date: </w:t>
            </w:r>
          </w:p>
          <w:p w14:paraId="18F7EBCB" w14:textId="77777777" w:rsidR="007322E0" w:rsidRPr="00C16A39" w:rsidRDefault="007322E0" w:rsidP="00D02694">
            <w:pPr>
              <w:rPr>
                <w:rFonts w:ascii="Arial" w:hAnsi="Arial" w:cs="Arial"/>
                <w:b/>
                <w:sz w:val="22"/>
                <w:szCs w:val="22"/>
              </w:rPr>
            </w:pPr>
          </w:p>
        </w:tc>
        <w:tc>
          <w:tcPr>
            <w:tcW w:w="9707" w:type="dxa"/>
            <w:shd w:val="clear" w:color="auto" w:fill="auto"/>
            <w:vAlign w:val="center"/>
          </w:tcPr>
          <w:p w14:paraId="7A1D9393" w14:textId="77777777" w:rsidR="007322E0" w:rsidRPr="00C16A39" w:rsidRDefault="007322E0" w:rsidP="00D02694">
            <w:pPr>
              <w:rPr>
                <w:rFonts w:ascii="Arial" w:hAnsi="Arial" w:cs="Arial"/>
                <w:b/>
                <w:sz w:val="22"/>
                <w:szCs w:val="22"/>
              </w:rPr>
            </w:pPr>
            <w:r w:rsidRPr="00C16A39">
              <w:rPr>
                <w:rFonts w:ascii="Arial" w:hAnsi="Arial" w:cs="Arial"/>
                <w:b/>
                <w:sz w:val="22"/>
                <w:szCs w:val="22"/>
              </w:rPr>
              <w:t>changes in question/section Nos:</w:t>
            </w:r>
          </w:p>
        </w:tc>
      </w:tr>
      <w:tr w:rsidR="007322E0" w:rsidRPr="00C16A39" w14:paraId="743E784F" w14:textId="77777777" w:rsidTr="00C16A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Ex>
        <w:trPr>
          <w:trHeight w:val="397"/>
        </w:trPr>
        <w:tc>
          <w:tcPr>
            <w:tcW w:w="3965" w:type="dxa"/>
            <w:vMerge/>
            <w:shd w:val="clear" w:color="auto" w:fill="auto"/>
            <w:vAlign w:val="center"/>
          </w:tcPr>
          <w:p w14:paraId="0B179F8C" w14:textId="77777777" w:rsidR="007322E0" w:rsidRPr="00C16A39" w:rsidRDefault="007322E0" w:rsidP="00D02694">
            <w:pPr>
              <w:rPr>
                <w:rFonts w:ascii="Arial" w:hAnsi="Arial" w:cs="Arial"/>
                <w:b/>
                <w:bCs/>
                <w:sz w:val="22"/>
                <w:szCs w:val="22"/>
              </w:rPr>
            </w:pPr>
          </w:p>
        </w:tc>
        <w:tc>
          <w:tcPr>
            <w:tcW w:w="1473" w:type="dxa"/>
            <w:vMerge/>
            <w:shd w:val="clear" w:color="auto" w:fill="auto"/>
            <w:vAlign w:val="center"/>
          </w:tcPr>
          <w:p w14:paraId="24506460" w14:textId="77777777" w:rsidR="007322E0" w:rsidRPr="00C16A39" w:rsidRDefault="007322E0" w:rsidP="00D02694">
            <w:pPr>
              <w:rPr>
                <w:rFonts w:ascii="Arial" w:hAnsi="Arial" w:cs="Arial"/>
                <w:b/>
                <w:sz w:val="22"/>
                <w:szCs w:val="22"/>
              </w:rPr>
            </w:pPr>
          </w:p>
        </w:tc>
        <w:tc>
          <w:tcPr>
            <w:tcW w:w="9707" w:type="dxa"/>
            <w:shd w:val="clear" w:color="auto" w:fill="auto"/>
            <w:vAlign w:val="center"/>
          </w:tcPr>
          <w:p w14:paraId="3B27784A" w14:textId="77777777" w:rsidR="007322E0" w:rsidRPr="00C16A39" w:rsidRDefault="007322E0" w:rsidP="00D02694">
            <w:pPr>
              <w:rPr>
                <w:rFonts w:ascii="Arial" w:hAnsi="Arial" w:cs="Arial"/>
                <w:b/>
                <w:sz w:val="22"/>
                <w:szCs w:val="22"/>
              </w:rPr>
            </w:pPr>
            <w:r w:rsidRPr="00C16A39">
              <w:rPr>
                <w:rFonts w:ascii="Arial" w:hAnsi="Arial" w:cs="Arial"/>
                <w:b/>
                <w:sz w:val="22"/>
                <w:szCs w:val="22"/>
              </w:rPr>
              <w:t>changes in question/section Nos:</w:t>
            </w:r>
          </w:p>
        </w:tc>
      </w:tr>
    </w:tbl>
    <w:p w14:paraId="38C54AEB" w14:textId="03D7E26E" w:rsidR="00B86552" w:rsidRPr="00C16A39" w:rsidRDefault="00B86552">
      <w:pPr>
        <w:rPr>
          <w:rFonts w:ascii="Arial" w:hAnsi="Arial" w:cs="Arial"/>
        </w:rPr>
      </w:pPr>
    </w:p>
    <w:tbl>
      <w:tblPr>
        <w:tblStyle w:val="TableGrid"/>
        <w:tblW w:w="0" w:type="auto"/>
        <w:tblLook w:val="04A0" w:firstRow="1" w:lastRow="0" w:firstColumn="1" w:lastColumn="0" w:noHBand="0" w:noVBand="1"/>
      </w:tblPr>
      <w:tblGrid>
        <w:gridCol w:w="7339"/>
        <w:gridCol w:w="7340"/>
      </w:tblGrid>
      <w:tr w:rsidR="00B86552" w:rsidRPr="00C16A39" w14:paraId="3B58F521" w14:textId="77777777" w:rsidTr="00D01672">
        <w:tc>
          <w:tcPr>
            <w:tcW w:w="14679" w:type="dxa"/>
            <w:gridSpan w:val="2"/>
            <w:shd w:val="clear" w:color="auto" w:fill="8DB3E2" w:themeFill="text2" w:themeFillTint="66"/>
          </w:tcPr>
          <w:p w14:paraId="045B3DA7" w14:textId="5F246084" w:rsidR="00B86552" w:rsidRPr="00C16A39" w:rsidRDefault="00B86552" w:rsidP="00B86552">
            <w:pPr>
              <w:rPr>
                <w:rFonts w:ascii="Arial" w:hAnsi="Arial" w:cs="Arial"/>
                <w:b/>
                <w:bCs/>
                <w:sz w:val="22"/>
                <w:szCs w:val="22"/>
              </w:rPr>
            </w:pPr>
            <w:r w:rsidRPr="00C16A39">
              <w:rPr>
                <w:rFonts w:ascii="Arial" w:hAnsi="Arial" w:cs="Arial"/>
                <w:b/>
                <w:bCs/>
                <w:sz w:val="22"/>
                <w:szCs w:val="22"/>
              </w:rPr>
              <w:t>Who has been involved in the development of the protocol?</w:t>
            </w:r>
          </w:p>
        </w:tc>
      </w:tr>
      <w:tr w:rsidR="00B86552" w:rsidRPr="00C16A39" w14:paraId="7B68C3FC" w14:textId="77777777" w:rsidTr="00D01672">
        <w:trPr>
          <w:trHeight w:val="505"/>
        </w:trPr>
        <w:tc>
          <w:tcPr>
            <w:tcW w:w="7339" w:type="dxa"/>
          </w:tcPr>
          <w:p w14:paraId="5EC0B513" w14:textId="5EF0919E" w:rsidR="00B86552" w:rsidRPr="00C16A39" w:rsidRDefault="00B86552" w:rsidP="00D01672">
            <w:pPr>
              <w:pStyle w:val="ListParagraph"/>
              <w:numPr>
                <w:ilvl w:val="0"/>
                <w:numId w:val="4"/>
              </w:numPr>
              <w:rPr>
                <w:rFonts w:ascii="Arial" w:hAnsi="Arial" w:cs="Arial"/>
                <w:sz w:val="22"/>
                <w:szCs w:val="22"/>
              </w:rPr>
            </w:pPr>
            <w:r w:rsidRPr="00C16A39">
              <w:rPr>
                <w:rFonts w:ascii="Arial" w:hAnsi="Arial" w:cs="Arial"/>
                <w:sz w:val="22"/>
                <w:szCs w:val="22"/>
              </w:rPr>
              <w:t xml:space="preserve">CI produced alone  </w:t>
            </w:r>
          </w:p>
        </w:tc>
        <w:tc>
          <w:tcPr>
            <w:tcW w:w="7340" w:type="dxa"/>
          </w:tcPr>
          <w:p w14:paraId="21EF7BB0" w14:textId="6800FDCE" w:rsidR="00B86552" w:rsidRPr="00C16A39" w:rsidRDefault="00B86552" w:rsidP="00D01672">
            <w:pPr>
              <w:pStyle w:val="ListParagraph"/>
              <w:numPr>
                <w:ilvl w:val="0"/>
                <w:numId w:val="4"/>
              </w:numPr>
              <w:rPr>
                <w:rFonts w:ascii="Arial" w:hAnsi="Arial" w:cs="Arial"/>
                <w:sz w:val="22"/>
                <w:szCs w:val="22"/>
              </w:rPr>
            </w:pPr>
            <w:r w:rsidRPr="00C16A39">
              <w:rPr>
                <w:rFonts w:ascii="Arial" w:hAnsi="Arial" w:cs="Arial"/>
                <w:sz w:val="22"/>
                <w:szCs w:val="22"/>
              </w:rPr>
              <w:t xml:space="preserve">CI and Statistician produced together  </w:t>
            </w:r>
          </w:p>
        </w:tc>
      </w:tr>
      <w:tr w:rsidR="00B86552" w:rsidRPr="00C16A39" w14:paraId="11BF4BE1" w14:textId="77777777" w:rsidTr="00D01672">
        <w:trPr>
          <w:trHeight w:val="696"/>
        </w:trPr>
        <w:tc>
          <w:tcPr>
            <w:tcW w:w="7339" w:type="dxa"/>
          </w:tcPr>
          <w:p w14:paraId="7D338B76" w14:textId="149445D2" w:rsidR="00B86552" w:rsidRPr="00C16A39" w:rsidRDefault="00B86552" w:rsidP="00D01672">
            <w:pPr>
              <w:pStyle w:val="ListParagraph"/>
              <w:numPr>
                <w:ilvl w:val="0"/>
                <w:numId w:val="4"/>
              </w:numPr>
              <w:rPr>
                <w:rFonts w:ascii="Arial" w:hAnsi="Arial" w:cs="Arial"/>
                <w:sz w:val="22"/>
                <w:szCs w:val="22"/>
              </w:rPr>
            </w:pPr>
            <w:r w:rsidRPr="00C16A39">
              <w:rPr>
                <w:rFonts w:ascii="Arial" w:hAnsi="Arial" w:cs="Arial"/>
                <w:sz w:val="22"/>
                <w:szCs w:val="22"/>
              </w:rPr>
              <w:t xml:space="preserve">External Organisation/CTU  </w:t>
            </w:r>
          </w:p>
        </w:tc>
        <w:tc>
          <w:tcPr>
            <w:tcW w:w="7340" w:type="dxa"/>
          </w:tcPr>
          <w:p w14:paraId="0E07B29A" w14:textId="2F3ED076" w:rsidR="00C46D35" w:rsidRPr="00C16A39" w:rsidRDefault="00C46D35" w:rsidP="00C46D35">
            <w:pPr>
              <w:pStyle w:val="ListParagraph"/>
              <w:numPr>
                <w:ilvl w:val="0"/>
                <w:numId w:val="4"/>
              </w:numPr>
              <w:rPr>
                <w:rFonts w:ascii="Arial" w:hAnsi="Arial" w:cs="Arial"/>
                <w:sz w:val="22"/>
                <w:szCs w:val="22"/>
              </w:rPr>
            </w:pPr>
            <w:proofErr w:type="gramStart"/>
            <w:r w:rsidRPr="00C16A39">
              <w:rPr>
                <w:rFonts w:ascii="Arial" w:hAnsi="Arial" w:cs="Arial"/>
                <w:sz w:val="22"/>
                <w:szCs w:val="22"/>
              </w:rPr>
              <w:t>PPI  -</w:t>
            </w:r>
            <w:proofErr w:type="gramEnd"/>
            <w:r w:rsidRPr="00C16A39">
              <w:rPr>
                <w:rFonts w:ascii="Arial" w:hAnsi="Arial" w:cs="Arial"/>
                <w:sz w:val="22"/>
                <w:szCs w:val="22"/>
              </w:rPr>
              <w:t xml:space="preserve"> Have you involved patients or patients’ representative</w:t>
            </w:r>
          </w:p>
          <w:p w14:paraId="3D7A23E1" w14:textId="6619BDC6" w:rsidR="00B86552" w:rsidRPr="00C16A39" w:rsidRDefault="00C46D35" w:rsidP="00D01672">
            <w:pPr>
              <w:ind w:left="360"/>
              <w:rPr>
                <w:rFonts w:ascii="Arial" w:hAnsi="Arial" w:cs="Arial"/>
                <w:sz w:val="22"/>
                <w:szCs w:val="22"/>
              </w:rPr>
            </w:pPr>
            <w:r w:rsidRPr="00C16A39">
              <w:rPr>
                <w:rFonts w:ascii="Arial" w:hAnsi="Arial" w:cs="Arial"/>
                <w:sz w:val="22"/>
                <w:szCs w:val="22"/>
              </w:rPr>
              <w:t xml:space="preserve">     groups in the design of your trial?</w:t>
            </w:r>
          </w:p>
        </w:tc>
      </w:tr>
      <w:tr w:rsidR="00C46D35" w:rsidRPr="00C16A39" w14:paraId="72B70F7C" w14:textId="77777777" w:rsidTr="003E3EB8">
        <w:tc>
          <w:tcPr>
            <w:tcW w:w="14679" w:type="dxa"/>
            <w:gridSpan w:val="2"/>
          </w:tcPr>
          <w:p w14:paraId="7C200043" w14:textId="144F9357" w:rsidR="00C46D35" w:rsidRPr="00C16A39" w:rsidRDefault="00C46D35" w:rsidP="00B86552">
            <w:pPr>
              <w:rPr>
                <w:rFonts w:ascii="Arial" w:hAnsi="Arial" w:cs="Arial"/>
                <w:sz w:val="22"/>
                <w:szCs w:val="22"/>
              </w:rPr>
            </w:pPr>
            <w:r w:rsidRPr="00C16A39">
              <w:rPr>
                <w:rFonts w:ascii="Arial" w:hAnsi="Arial" w:cs="Arial"/>
                <w:sz w:val="22"/>
                <w:szCs w:val="22"/>
              </w:rPr>
              <w:t>Comments:</w:t>
            </w:r>
          </w:p>
        </w:tc>
      </w:tr>
    </w:tbl>
    <w:p w14:paraId="0C164D43" w14:textId="221A098C" w:rsidR="00B86552" w:rsidRPr="00C16A39" w:rsidRDefault="00B86552">
      <w:pPr>
        <w:rPr>
          <w:rFonts w:ascii="Arial" w:hAnsi="Arial" w:cs="Arial"/>
        </w:rPr>
      </w:pPr>
    </w:p>
    <w:p w14:paraId="4F0FDBF5" w14:textId="77777777" w:rsidR="00B86552" w:rsidRPr="00C16A39" w:rsidRDefault="00B86552">
      <w:pPr>
        <w:rPr>
          <w:rFonts w:ascii="Arial" w:hAnsi="Arial" w:cs="Arial"/>
        </w:rPr>
      </w:pPr>
    </w:p>
    <w:tbl>
      <w:tblPr>
        <w:tblStyle w:val="TableGrid"/>
        <w:tblW w:w="0" w:type="auto"/>
        <w:tblLook w:val="04A0" w:firstRow="1" w:lastRow="0" w:firstColumn="1" w:lastColumn="0" w:noHBand="0" w:noVBand="1"/>
      </w:tblPr>
      <w:tblGrid>
        <w:gridCol w:w="7467"/>
        <w:gridCol w:w="7212"/>
      </w:tblGrid>
      <w:tr w:rsidR="00FA1636" w:rsidRPr="00C16A39" w14:paraId="6806C61F" w14:textId="77777777" w:rsidTr="006447B1">
        <w:trPr>
          <w:trHeight w:val="5069"/>
        </w:trPr>
        <w:tc>
          <w:tcPr>
            <w:tcW w:w="7467" w:type="dxa"/>
          </w:tcPr>
          <w:tbl>
            <w:tblPr>
              <w:tblW w:w="7251" w:type="dxa"/>
              <w:tblBorders>
                <w:top w:val="nil"/>
                <w:left w:val="nil"/>
                <w:bottom w:val="nil"/>
                <w:right w:val="nil"/>
              </w:tblBorders>
              <w:tblLook w:val="0000" w:firstRow="0" w:lastRow="0" w:firstColumn="0" w:lastColumn="0" w:noHBand="0" w:noVBand="0"/>
            </w:tblPr>
            <w:tblGrid>
              <w:gridCol w:w="7251"/>
            </w:tblGrid>
            <w:tr w:rsidR="00FA1636" w:rsidRPr="00C16A39" w14:paraId="132CC08B" w14:textId="77777777" w:rsidTr="006030A7">
              <w:trPr>
                <w:trHeight w:val="5207"/>
              </w:trPr>
              <w:tc>
                <w:tcPr>
                  <w:tcW w:w="7251" w:type="dxa"/>
                </w:tcPr>
                <w:p w14:paraId="15927016" w14:textId="005467C4" w:rsidR="00FA1636" w:rsidRPr="00C16A39" w:rsidRDefault="00FA1636" w:rsidP="00FA1636">
                  <w:pPr>
                    <w:autoSpaceDE w:val="0"/>
                    <w:autoSpaceDN w:val="0"/>
                    <w:adjustRightInd w:val="0"/>
                    <w:rPr>
                      <w:rFonts w:ascii="Arial" w:eastAsiaTheme="minorHAnsi" w:hAnsi="Arial" w:cs="Arial"/>
                      <w:b/>
                      <w:bCs/>
                      <w:color w:val="000000"/>
                      <w:sz w:val="18"/>
                      <w:szCs w:val="18"/>
                    </w:rPr>
                  </w:pPr>
                  <w:r w:rsidRPr="00C16A39">
                    <w:rPr>
                      <w:rFonts w:ascii="Arial" w:eastAsiaTheme="minorHAnsi" w:hAnsi="Arial" w:cs="Arial"/>
                      <w:color w:val="000000"/>
                      <w:sz w:val="18"/>
                      <w:szCs w:val="18"/>
                    </w:rPr>
                    <w:lastRenderedPageBreak/>
                    <w:t xml:space="preserve"> </w:t>
                  </w:r>
                  <w:r w:rsidRPr="00C16A39">
                    <w:rPr>
                      <w:rFonts w:ascii="Arial" w:eastAsiaTheme="minorHAnsi" w:hAnsi="Arial" w:cs="Arial"/>
                      <w:b/>
                      <w:bCs/>
                      <w:color w:val="000000"/>
                      <w:sz w:val="18"/>
                      <w:szCs w:val="18"/>
                    </w:rPr>
                    <w:t xml:space="preserve">Risks associated with trial IMP/interventions: </w:t>
                  </w:r>
                </w:p>
                <w:p w14:paraId="411D86E5" w14:textId="24CCDDFB" w:rsidR="000020B6" w:rsidRPr="00C16A39" w:rsidRDefault="000020B6" w:rsidP="00FA1636">
                  <w:pPr>
                    <w:autoSpaceDE w:val="0"/>
                    <w:autoSpaceDN w:val="0"/>
                    <w:adjustRightInd w:val="0"/>
                    <w:rPr>
                      <w:rFonts w:ascii="Arial" w:eastAsiaTheme="minorHAnsi" w:hAnsi="Arial" w:cs="Arial"/>
                      <w:b/>
                      <w:bCs/>
                      <w:color w:val="000000"/>
                      <w:sz w:val="18"/>
                      <w:szCs w:val="18"/>
                    </w:rPr>
                  </w:pPr>
                </w:p>
                <w:p w14:paraId="2DE2B829" w14:textId="71F9EEC9" w:rsidR="00FA1636" w:rsidRPr="00C16A39" w:rsidRDefault="00CD4550" w:rsidP="00FA1636">
                  <w:pPr>
                    <w:autoSpaceDE w:val="0"/>
                    <w:autoSpaceDN w:val="0"/>
                    <w:adjustRightInd w:val="0"/>
                    <w:rPr>
                      <w:rFonts w:ascii="Arial" w:eastAsiaTheme="minorHAnsi" w:hAnsi="Arial" w:cs="Arial"/>
                      <w:color w:val="000000"/>
                      <w:sz w:val="18"/>
                      <w:szCs w:val="18"/>
                    </w:rPr>
                  </w:pPr>
                  <w:sdt>
                    <w:sdtPr>
                      <w:rPr>
                        <w:rFonts w:ascii="Arial" w:eastAsiaTheme="minorHAnsi" w:hAnsi="Arial" w:cs="Arial"/>
                        <w:b/>
                        <w:bCs/>
                        <w:color w:val="000000"/>
                        <w:sz w:val="18"/>
                        <w:szCs w:val="18"/>
                      </w:rPr>
                      <w:id w:val="1712001093"/>
                      <w14:checkbox>
                        <w14:checked w14:val="0"/>
                        <w14:checkedState w14:val="2612" w14:font="MS Gothic"/>
                        <w14:uncheckedState w14:val="2610" w14:font="MS Gothic"/>
                      </w14:checkbox>
                    </w:sdtPr>
                    <w:sdtEndPr/>
                    <w:sdtContent>
                      <w:r w:rsidR="00231714" w:rsidRPr="00C16A39">
                        <w:rPr>
                          <w:rFonts w:ascii="Segoe UI Symbol" w:eastAsia="MS Gothic" w:hAnsi="Segoe UI Symbol" w:cs="Segoe UI Symbol"/>
                          <w:b/>
                          <w:bCs/>
                          <w:color w:val="000000"/>
                          <w:sz w:val="18"/>
                          <w:szCs w:val="18"/>
                        </w:rPr>
                        <w:t>☐</w:t>
                      </w:r>
                    </w:sdtContent>
                  </w:sdt>
                  <w:r w:rsidR="00F44C35" w:rsidRPr="00C16A39">
                    <w:rPr>
                      <w:rFonts w:ascii="Arial" w:eastAsiaTheme="minorHAnsi" w:hAnsi="Arial" w:cs="Arial"/>
                      <w:b/>
                      <w:bCs/>
                      <w:color w:val="000000"/>
                      <w:sz w:val="18"/>
                      <w:szCs w:val="18"/>
                    </w:rPr>
                    <w:t xml:space="preserve">  </w:t>
                  </w:r>
                  <w:r w:rsidR="00FA1636" w:rsidRPr="00C16A39">
                    <w:rPr>
                      <w:rFonts w:ascii="Arial" w:eastAsiaTheme="minorHAnsi" w:hAnsi="Arial" w:cs="Arial"/>
                      <w:b/>
                      <w:bCs/>
                      <w:color w:val="000000"/>
                      <w:sz w:val="18"/>
                      <w:szCs w:val="18"/>
                    </w:rPr>
                    <w:t>Type A = Comparable to the risk of standard medical care</w:t>
                  </w:r>
                  <w:r w:rsidR="00FA1636" w:rsidRPr="00C16A39">
                    <w:rPr>
                      <w:rFonts w:ascii="Arial" w:eastAsiaTheme="minorHAnsi" w:hAnsi="Arial" w:cs="Arial"/>
                      <w:color w:val="000000"/>
                      <w:sz w:val="18"/>
                      <w:szCs w:val="18"/>
                    </w:rPr>
                    <w:t xml:space="preserve"> </w:t>
                  </w:r>
                </w:p>
                <w:p w14:paraId="199267BB" w14:textId="352CF1BD" w:rsidR="004F10E8" w:rsidRPr="00C16A39" w:rsidRDefault="004F10E8" w:rsidP="00FA1636">
                  <w:pPr>
                    <w:autoSpaceDE w:val="0"/>
                    <w:autoSpaceDN w:val="0"/>
                    <w:adjustRightInd w:val="0"/>
                    <w:rPr>
                      <w:rFonts w:ascii="Arial" w:eastAsiaTheme="minorHAnsi" w:hAnsi="Arial" w:cs="Arial"/>
                      <w:color w:val="000000"/>
                      <w:sz w:val="18"/>
                      <w:szCs w:val="18"/>
                    </w:rPr>
                  </w:pPr>
                </w:p>
                <w:p w14:paraId="60315D94" w14:textId="245ABE5A" w:rsidR="004F10E8" w:rsidRPr="00C16A39" w:rsidRDefault="004F10E8" w:rsidP="00FA1636">
                  <w:pPr>
                    <w:autoSpaceDE w:val="0"/>
                    <w:autoSpaceDN w:val="0"/>
                    <w:adjustRightInd w:val="0"/>
                    <w:rPr>
                      <w:rFonts w:ascii="Arial" w:hAnsi="Arial" w:cs="Arial"/>
                      <w:i/>
                      <w:iCs/>
                      <w:sz w:val="18"/>
                      <w:szCs w:val="18"/>
                    </w:rPr>
                  </w:pPr>
                  <w:r w:rsidRPr="00C16A39">
                    <w:rPr>
                      <w:rFonts w:ascii="Arial" w:hAnsi="Arial" w:cs="Arial"/>
                      <w:i/>
                      <w:iCs/>
                      <w:sz w:val="18"/>
                      <w:szCs w:val="18"/>
                    </w:rPr>
                    <w:t>Trials involving medicinal products licensed in any EU Member State if: they relate to the licensed range of indications, dosage and form or, they involve off-label use (such as in paediatrics and in oncology etc)</w:t>
                  </w:r>
                  <w:r w:rsidR="006030A7" w:rsidRPr="00C16A39">
                    <w:rPr>
                      <w:rFonts w:ascii="Arial" w:hAnsi="Arial" w:cs="Arial"/>
                      <w:i/>
                      <w:iCs/>
                      <w:sz w:val="18"/>
                      <w:szCs w:val="18"/>
                    </w:rPr>
                    <w:t xml:space="preserve"> and</w:t>
                  </w:r>
                  <w:r w:rsidRPr="00C16A39">
                    <w:rPr>
                      <w:rFonts w:ascii="Arial" w:hAnsi="Arial" w:cs="Arial"/>
                      <w:i/>
                      <w:iCs/>
                      <w:sz w:val="18"/>
                      <w:szCs w:val="18"/>
                    </w:rPr>
                    <w:t xml:space="preserve"> if this off-label use is established practice and supported by sufficient published evidence and/or guidelines</w:t>
                  </w:r>
                </w:p>
                <w:p w14:paraId="07C53FCB" w14:textId="77777777" w:rsidR="004F10E8" w:rsidRPr="00C16A39" w:rsidRDefault="004F10E8" w:rsidP="00FA1636">
                  <w:pPr>
                    <w:autoSpaceDE w:val="0"/>
                    <w:autoSpaceDN w:val="0"/>
                    <w:adjustRightInd w:val="0"/>
                    <w:rPr>
                      <w:rFonts w:ascii="Arial" w:eastAsiaTheme="minorHAnsi" w:hAnsi="Arial" w:cs="Arial"/>
                      <w:color w:val="000000"/>
                      <w:sz w:val="18"/>
                      <w:szCs w:val="18"/>
                    </w:rPr>
                  </w:pPr>
                </w:p>
                <w:p w14:paraId="6DBFD143" w14:textId="472066CC" w:rsidR="00FA1636" w:rsidRPr="00C16A39" w:rsidRDefault="00CD4550" w:rsidP="00FA1636">
                  <w:pPr>
                    <w:autoSpaceDE w:val="0"/>
                    <w:autoSpaceDN w:val="0"/>
                    <w:adjustRightInd w:val="0"/>
                    <w:rPr>
                      <w:rFonts w:ascii="Arial" w:eastAsiaTheme="minorHAnsi" w:hAnsi="Arial" w:cs="Arial"/>
                      <w:b/>
                      <w:bCs/>
                      <w:color w:val="000000"/>
                      <w:sz w:val="18"/>
                      <w:szCs w:val="18"/>
                    </w:rPr>
                  </w:pPr>
                  <w:sdt>
                    <w:sdtPr>
                      <w:rPr>
                        <w:rFonts w:ascii="Arial" w:eastAsiaTheme="minorHAnsi" w:hAnsi="Arial" w:cs="Arial"/>
                        <w:b/>
                        <w:bCs/>
                        <w:color w:val="000000"/>
                        <w:sz w:val="18"/>
                        <w:szCs w:val="18"/>
                      </w:rPr>
                      <w:id w:val="-126396154"/>
                      <w14:checkbox>
                        <w14:checked w14:val="0"/>
                        <w14:checkedState w14:val="2612" w14:font="MS Gothic"/>
                        <w14:uncheckedState w14:val="2610" w14:font="MS Gothic"/>
                      </w14:checkbox>
                    </w:sdtPr>
                    <w:sdtEndPr/>
                    <w:sdtContent>
                      <w:r w:rsidR="00BB6C42" w:rsidRPr="00C16A39">
                        <w:rPr>
                          <w:rFonts w:ascii="Segoe UI Symbol" w:eastAsia="MS Gothic" w:hAnsi="Segoe UI Symbol" w:cs="Segoe UI Symbol"/>
                          <w:b/>
                          <w:bCs/>
                          <w:color w:val="000000"/>
                          <w:sz w:val="18"/>
                          <w:szCs w:val="18"/>
                        </w:rPr>
                        <w:t>☐</w:t>
                      </w:r>
                    </w:sdtContent>
                  </w:sdt>
                  <w:r w:rsidR="00F44C35" w:rsidRPr="00C16A39">
                    <w:rPr>
                      <w:rFonts w:ascii="Arial" w:eastAsiaTheme="minorHAnsi" w:hAnsi="Arial" w:cs="Arial"/>
                      <w:b/>
                      <w:bCs/>
                      <w:color w:val="000000"/>
                      <w:sz w:val="18"/>
                      <w:szCs w:val="18"/>
                    </w:rPr>
                    <w:t xml:space="preserve">  </w:t>
                  </w:r>
                  <w:r w:rsidR="00FA1636" w:rsidRPr="00C16A39">
                    <w:rPr>
                      <w:rFonts w:ascii="Arial" w:eastAsiaTheme="minorHAnsi" w:hAnsi="Arial" w:cs="Arial"/>
                      <w:b/>
                      <w:bCs/>
                      <w:color w:val="000000"/>
                      <w:sz w:val="18"/>
                      <w:szCs w:val="18"/>
                    </w:rPr>
                    <w:t xml:space="preserve">Type B = Somewhat higher than the risk of standard medical care </w:t>
                  </w:r>
                </w:p>
                <w:p w14:paraId="41146F3C" w14:textId="2A81A85A" w:rsidR="004F10E8" w:rsidRPr="00C16A39" w:rsidRDefault="004F10E8" w:rsidP="00FA1636">
                  <w:pPr>
                    <w:autoSpaceDE w:val="0"/>
                    <w:autoSpaceDN w:val="0"/>
                    <w:adjustRightInd w:val="0"/>
                    <w:rPr>
                      <w:rFonts w:ascii="Arial" w:eastAsiaTheme="minorHAnsi" w:hAnsi="Arial" w:cs="Arial"/>
                      <w:color w:val="000000"/>
                      <w:sz w:val="18"/>
                      <w:szCs w:val="18"/>
                    </w:rPr>
                  </w:pPr>
                </w:p>
                <w:p w14:paraId="78263413" w14:textId="77777777" w:rsidR="003B054A" w:rsidRPr="00C16A39" w:rsidRDefault="004F10E8" w:rsidP="00FA1636">
                  <w:pPr>
                    <w:autoSpaceDE w:val="0"/>
                    <w:autoSpaceDN w:val="0"/>
                    <w:adjustRightInd w:val="0"/>
                    <w:rPr>
                      <w:rFonts w:ascii="Arial" w:hAnsi="Arial" w:cs="Arial"/>
                      <w:i/>
                      <w:iCs/>
                      <w:sz w:val="18"/>
                      <w:szCs w:val="18"/>
                    </w:rPr>
                  </w:pPr>
                  <w:r w:rsidRPr="00C16A39">
                    <w:rPr>
                      <w:rFonts w:ascii="Arial" w:hAnsi="Arial" w:cs="Arial"/>
                      <w:i/>
                      <w:iCs/>
                      <w:sz w:val="18"/>
                      <w:szCs w:val="18"/>
                    </w:rPr>
                    <w:t>Trials involving medicinal products licensed in any EU Member State if: such products are used for a new indication (different patient population/disease group), or substantial dosage modifications are made for the licensed indication, or if they are used in combinations for which interactions are suspected.</w:t>
                  </w:r>
                </w:p>
                <w:p w14:paraId="4B245551" w14:textId="71AAB542" w:rsidR="004F10E8" w:rsidRPr="00C16A39" w:rsidRDefault="004F10E8" w:rsidP="00FA1636">
                  <w:pPr>
                    <w:autoSpaceDE w:val="0"/>
                    <w:autoSpaceDN w:val="0"/>
                    <w:adjustRightInd w:val="0"/>
                    <w:rPr>
                      <w:rFonts w:ascii="Arial" w:hAnsi="Arial" w:cs="Arial"/>
                      <w:i/>
                      <w:iCs/>
                      <w:sz w:val="18"/>
                      <w:szCs w:val="18"/>
                    </w:rPr>
                  </w:pPr>
                  <w:r w:rsidRPr="00C16A39">
                    <w:rPr>
                      <w:rFonts w:ascii="Arial" w:hAnsi="Arial" w:cs="Arial"/>
                      <w:i/>
                      <w:iCs/>
                      <w:sz w:val="18"/>
                      <w:szCs w:val="18"/>
                    </w:rPr>
                    <w:t>Trials involving medicinal products not licensed in any EU Member State if the active substance is part of a medicinal product licensed in the EU (A grading of TYPE A may be justified if there is extensive clinical experience with the product and no reason to suspect a different safety profile in the trial population)</w:t>
                  </w:r>
                </w:p>
                <w:p w14:paraId="68900AE3" w14:textId="77777777" w:rsidR="004F10E8" w:rsidRPr="00C16A39" w:rsidRDefault="004F10E8" w:rsidP="00FA1636">
                  <w:pPr>
                    <w:autoSpaceDE w:val="0"/>
                    <w:autoSpaceDN w:val="0"/>
                    <w:adjustRightInd w:val="0"/>
                    <w:rPr>
                      <w:rFonts w:ascii="Arial" w:eastAsiaTheme="minorHAnsi" w:hAnsi="Arial" w:cs="Arial"/>
                      <w:color w:val="000000"/>
                      <w:sz w:val="18"/>
                      <w:szCs w:val="18"/>
                    </w:rPr>
                  </w:pPr>
                </w:p>
                <w:p w14:paraId="7DA101F7" w14:textId="77777777" w:rsidR="00FA1636" w:rsidRPr="00C16A39" w:rsidRDefault="00CD4550" w:rsidP="00FA1636">
                  <w:pPr>
                    <w:autoSpaceDE w:val="0"/>
                    <w:autoSpaceDN w:val="0"/>
                    <w:adjustRightInd w:val="0"/>
                    <w:rPr>
                      <w:rFonts w:ascii="Arial" w:eastAsiaTheme="minorHAnsi" w:hAnsi="Arial" w:cs="Arial"/>
                      <w:color w:val="000000"/>
                      <w:sz w:val="18"/>
                      <w:szCs w:val="18"/>
                    </w:rPr>
                  </w:pPr>
                  <w:sdt>
                    <w:sdtPr>
                      <w:rPr>
                        <w:rFonts w:ascii="Arial" w:eastAsiaTheme="minorHAnsi" w:hAnsi="Arial" w:cs="Arial"/>
                        <w:b/>
                        <w:bCs/>
                        <w:color w:val="000000"/>
                        <w:sz w:val="18"/>
                        <w:szCs w:val="18"/>
                      </w:rPr>
                      <w:id w:val="931013612"/>
                      <w14:checkbox>
                        <w14:checked w14:val="0"/>
                        <w14:checkedState w14:val="2612" w14:font="MS Gothic"/>
                        <w14:uncheckedState w14:val="2610" w14:font="MS Gothic"/>
                      </w14:checkbox>
                    </w:sdtPr>
                    <w:sdtEndPr/>
                    <w:sdtContent>
                      <w:r w:rsidR="00F44C35" w:rsidRPr="00C16A39">
                        <w:rPr>
                          <w:rFonts w:ascii="Segoe UI Symbol" w:eastAsia="MS Gothic" w:hAnsi="Segoe UI Symbol" w:cs="Segoe UI Symbol"/>
                          <w:b/>
                          <w:bCs/>
                          <w:color w:val="000000"/>
                          <w:sz w:val="18"/>
                          <w:szCs w:val="18"/>
                        </w:rPr>
                        <w:t>☐</w:t>
                      </w:r>
                    </w:sdtContent>
                  </w:sdt>
                  <w:r w:rsidR="00F44C35" w:rsidRPr="00C16A39">
                    <w:rPr>
                      <w:rFonts w:ascii="Arial" w:eastAsiaTheme="minorHAnsi" w:hAnsi="Arial" w:cs="Arial"/>
                      <w:b/>
                      <w:bCs/>
                      <w:color w:val="000000"/>
                      <w:sz w:val="18"/>
                      <w:szCs w:val="18"/>
                    </w:rPr>
                    <w:t xml:space="preserve">  </w:t>
                  </w:r>
                  <w:r w:rsidR="00FA1636" w:rsidRPr="00C16A39">
                    <w:rPr>
                      <w:rFonts w:ascii="Arial" w:eastAsiaTheme="minorHAnsi" w:hAnsi="Arial" w:cs="Arial"/>
                      <w:b/>
                      <w:bCs/>
                      <w:color w:val="000000"/>
                      <w:sz w:val="18"/>
                      <w:szCs w:val="18"/>
                    </w:rPr>
                    <w:t>Type C = Markedly higher than the risk of standard medical care</w:t>
                  </w:r>
                  <w:r w:rsidR="00FA1636" w:rsidRPr="00C16A39">
                    <w:rPr>
                      <w:rFonts w:ascii="Arial" w:eastAsiaTheme="minorHAnsi" w:hAnsi="Arial" w:cs="Arial"/>
                      <w:color w:val="000000"/>
                      <w:sz w:val="18"/>
                      <w:szCs w:val="18"/>
                    </w:rPr>
                    <w:t xml:space="preserve"> </w:t>
                  </w:r>
                </w:p>
                <w:p w14:paraId="26344255" w14:textId="77777777" w:rsidR="00A77EB0" w:rsidRPr="00C16A39" w:rsidRDefault="00A77EB0" w:rsidP="00FA1636">
                  <w:pPr>
                    <w:autoSpaceDE w:val="0"/>
                    <w:autoSpaceDN w:val="0"/>
                    <w:adjustRightInd w:val="0"/>
                    <w:rPr>
                      <w:rFonts w:ascii="Arial" w:eastAsiaTheme="minorHAnsi" w:hAnsi="Arial" w:cs="Arial"/>
                      <w:color w:val="000000"/>
                      <w:sz w:val="18"/>
                      <w:szCs w:val="18"/>
                    </w:rPr>
                  </w:pPr>
                </w:p>
                <w:p w14:paraId="72CBE568" w14:textId="6E3EF0E9" w:rsidR="00A77EB0" w:rsidRPr="00C16A39" w:rsidRDefault="00A77EB0" w:rsidP="00FA1636">
                  <w:pPr>
                    <w:autoSpaceDE w:val="0"/>
                    <w:autoSpaceDN w:val="0"/>
                    <w:adjustRightInd w:val="0"/>
                    <w:rPr>
                      <w:rFonts w:ascii="Arial" w:eastAsiaTheme="minorHAnsi" w:hAnsi="Arial" w:cs="Arial"/>
                      <w:i/>
                      <w:iCs/>
                      <w:color w:val="000000"/>
                      <w:sz w:val="18"/>
                      <w:szCs w:val="18"/>
                    </w:rPr>
                  </w:pPr>
                  <w:r w:rsidRPr="00C16A39">
                    <w:rPr>
                      <w:rFonts w:ascii="Arial" w:hAnsi="Arial" w:cs="Arial"/>
                      <w:i/>
                      <w:iCs/>
                      <w:sz w:val="18"/>
                      <w:szCs w:val="18"/>
                    </w:rPr>
                    <w:t>Trials involving a medicinal product not licensed in any EU Member State (A grading other than TYPE C may be justified if there is extensive class data or pre-clinical and clinical evidence)</w:t>
                  </w:r>
                </w:p>
              </w:tc>
            </w:tr>
          </w:tbl>
          <w:p w14:paraId="573D6F81" w14:textId="77777777" w:rsidR="00FA1636" w:rsidRPr="00C16A39" w:rsidRDefault="00FA1636">
            <w:pPr>
              <w:rPr>
                <w:rFonts w:ascii="Arial" w:hAnsi="Arial" w:cs="Arial"/>
              </w:rPr>
            </w:pPr>
          </w:p>
        </w:tc>
        <w:tc>
          <w:tcPr>
            <w:tcW w:w="7212" w:type="dxa"/>
          </w:tcPr>
          <w:tbl>
            <w:tblPr>
              <w:tblW w:w="0" w:type="auto"/>
              <w:tblBorders>
                <w:top w:val="nil"/>
                <w:left w:val="nil"/>
                <w:bottom w:val="nil"/>
                <w:right w:val="nil"/>
              </w:tblBorders>
              <w:tblLook w:val="0000" w:firstRow="0" w:lastRow="0" w:firstColumn="0" w:lastColumn="0" w:noHBand="0" w:noVBand="0"/>
            </w:tblPr>
            <w:tblGrid>
              <w:gridCol w:w="1327"/>
            </w:tblGrid>
            <w:tr w:rsidR="00FA1636" w:rsidRPr="00C16A39" w14:paraId="128F0339" w14:textId="77777777">
              <w:trPr>
                <w:trHeight w:val="120"/>
              </w:trPr>
              <w:tc>
                <w:tcPr>
                  <w:tcW w:w="0" w:type="auto"/>
                </w:tcPr>
                <w:p w14:paraId="5BD4ECD8" w14:textId="77777777" w:rsidR="00FA1636" w:rsidRPr="00C16A39" w:rsidRDefault="00FA1636" w:rsidP="00FA1636">
                  <w:pPr>
                    <w:autoSpaceDE w:val="0"/>
                    <w:autoSpaceDN w:val="0"/>
                    <w:adjustRightInd w:val="0"/>
                    <w:rPr>
                      <w:rFonts w:ascii="Arial" w:eastAsiaTheme="minorHAnsi" w:hAnsi="Arial" w:cs="Arial"/>
                      <w:color w:val="000000"/>
                      <w:sz w:val="18"/>
                      <w:szCs w:val="18"/>
                    </w:rPr>
                  </w:pPr>
                  <w:r w:rsidRPr="00C16A39">
                    <w:rPr>
                      <w:rFonts w:ascii="Arial" w:eastAsiaTheme="minorHAnsi" w:hAnsi="Arial" w:cs="Arial"/>
                      <w:color w:val="000000"/>
                      <w:sz w:val="18"/>
                      <w:szCs w:val="18"/>
                    </w:rPr>
                    <w:t xml:space="preserve"> </w:t>
                  </w:r>
                  <w:r w:rsidRPr="00C16A39">
                    <w:rPr>
                      <w:rFonts w:ascii="Arial" w:eastAsiaTheme="minorHAnsi" w:hAnsi="Arial" w:cs="Arial"/>
                      <w:b/>
                      <w:bCs/>
                      <w:color w:val="000000"/>
                      <w:sz w:val="18"/>
                      <w:szCs w:val="18"/>
                    </w:rPr>
                    <w:t xml:space="preserve">Justification </w:t>
                  </w:r>
                </w:p>
              </w:tc>
            </w:tr>
          </w:tbl>
          <w:p w14:paraId="6AEB82D3" w14:textId="77777777" w:rsidR="00FA1636" w:rsidRPr="00C16A39" w:rsidRDefault="00FA1636">
            <w:pPr>
              <w:rPr>
                <w:rFonts w:ascii="Arial" w:hAnsi="Arial" w:cs="Arial"/>
              </w:rPr>
            </w:pPr>
          </w:p>
        </w:tc>
      </w:tr>
    </w:tbl>
    <w:p w14:paraId="3C195003" w14:textId="476FE3FB" w:rsidR="006447B1" w:rsidRDefault="006447B1">
      <w:pPr>
        <w:rPr>
          <w:rFonts w:ascii="Arial" w:hAnsi="Arial" w:cs="Arial"/>
        </w:rPr>
      </w:pPr>
    </w:p>
    <w:p w14:paraId="2A89F345" w14:textId="094664CD" w:rsidR="00C16A39" w:rsidRDefault="00C16A39">
      <w:pPr>
        <w:rPr>
          <w:rFonts w:ascii="Arial" w:hAnsi="Arial" w:cs="Arial"/>
        </w:rPr>
      </w:pPr>
    </w:p>
    <w:p w14:paraId="6C95D1EE" w14:textId="4AA37FE9" w:rsidR="00C16A39" w:rsidRDefault="00C16A39">
      <w:pPr>
        <w:rPr>
          <w:rFonts w:ascii="Arial" w:hAnsi="Arial" w:cs="Arial"/>
        </w:rPr>
      </w:pPr>
    </w:p>
    <w:p w14:paraId="7D6EEF93" w14:textId="23E9C3C1" w:rsidR="00C16A39" w:rsidRDefault="00C16A39">
      <w:pPr>
        <w:rPr>
          <w:rFonts w:ascii="Arial" w:hAnsi="Arial" w:cs="Arial"/>
        </w:rPr>
      </w:pPr>
    </w:p>
    <w:p w14:paraId="5A078593" w14:textId="6D9C36A9" w:rsidR="00C16A39" w:rsidRDefault="00C16A39">
      <w:pPr>
        <w:rPr>
          <w:rFonts w:ascii="Arial" w:hAnsi="Arial" w:cs="Arial"/>
        </w:rPr>
      </w:pPr>
    </w:p>
    <w:p w14:paraId="1CE9DE91" w14:textId="530C2D2D" w:rsidR="00C16A39" w:rsidRDefault="00C16A39">
      <w:pPr>
        <w:rPr>
          <w:rFonts w:ascii="Arial" w:hAnsi="Arial" w:cs="Arial"/>
        </w:rPr>
      </w:pPr>
    </w:p>
    <w:p w14:paraId="152E02A6" w14:textId="212851FB" w:rsidR="00C16A39" w:rsidRDefault="00C16A39">
      <w:pPr>
        <w:rPr>
          <w:rFonts w:ascii="Arial" w:hAnsi="Arial" w:cs="Arial"/>
        </w:rPr>
      </w:pPr>
    </w:p>
    <w:p w14:paraId="22DDBC17" w14:textId="77777777" w:rsidR="00C16A39" w:rsidRPr="00C16A39" w:rsidRDefault="00C16A39">
      <w:pPr>
        <w:rPr>
          <w:rFonts w:ascii="Arial" w:hAnsi="Arial" w:cs="Arial"/>
        </w:rPr>
      </w:pPr>
    </w:p>
    <w:tbl>
      <w:tblPr>
        <w:tblW w:w="1514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45"/>
      </w:tblGrid>
      <w:tr w:rsidR="007112A3" w:rsidRPr="00C16A39" w14:paraId="05BE9F53" w14:textId="77777777" w:rsidTr="002D3D6D">
        <w:tc>
          <w:tcPr>
            <w:tcW w:w="15145" w:type="dxa"/>
            <w:shd w:val="clear" w:color="auto" w:fill="B8CCE4" w:themeFill="accent1" w:themeFillTint="66"/>
          </w:tcPr>
          <w:p w14:paraId="0EBB8A14" w14:textId="3D95D96F" w:rsidR="00015431" w:rsidRPr="00C16A39" w:rsidRDefault="00B27A2C" w:rsidP="007112A3">
            <w:pPr>
              <w:ind w:right="204"/>
              <w:rPr>
                <w:rFonts w:ascii="Arial" w:hAnsi="Arial" w:cs="Arial"/>
                <w:b/>
                <w:bCs/>
                <w:sz w:val="18"/>
                <w:szCs w:val="18"/>
              </w:rPr>
            </w:pPr>
            <w:r w:rsidRPr="00C16A39">
              <w:rPr>
                <w:rFonts w:ascii="Arial" w:hAnsi="Arial" w:cs="Arial"/>
                <w:b/>
                <w:bCs/>
                <w:sz w:val="18"/>
                <w:szCs w:val="18"/>
              </w:rPr>
              <w:t>Chief Investigator and resources</w:t>
            </w:r>
          </w:p>
          <w:p w14:paraId="0C9686D0" w14:textId="4BACE7D9" w:rsidR="007112A3" w:rsidRPr="00C16A39" w:rsidRDefault="007112A3" w:rsidP="00B27A2C">
            <w:pPr>
              <w:rPr>
                <w:rFonts w:ascii="Arial" w:hAnsi="Arial" w:cs="Arial"/>
                <w:b/>
                <w:bCs/>
                <w:sz w:val="18"/>
                <w:szCs w:val="18"/>
              </w:rPr>
            </w:pPr>
          </w:p>
        </w:tc>
      </w:tr>
      <w:tr w:rsidR="00DA4E4A" w:rsidRPr="00C16A39" w14:paraId="64F0D3A5" w14:textId="77777777" w:rsidTr="00B518F1">
        <w:trPr>
          <w:trHeight w:val="2362"/>
        </w:trPr>
        <w:tc>
          <w:tcPr>
            <w:tcW w:w="15145" w:type="dxa"/>
            <w:shd w:val="clear" w:color="auto" w:fill="auto"/>
          </w:tcPr>
          <w:tbl>
            <w:tblPr>
              <w:tblW w:w="14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857"/>
              <w:gridCol w:w="3299"/>
              <w:gridCol w:w="708"/>
              <w:gridCol w:w="8198"/>
            </w:tblGrid>
            <w:tr w:rsidR="0052485A" w:rsidRPr="00C16A39" w14:paraId="42A7622C" w14:textId="70B26279" w:rsidTr="00D01672">
              <w:trPr>
                <w:cantSplit/>
                <w:trHeight w:val="499"/>
                <w:tblHeader/>
              </w:trPr>
              <w:tc>
                <w:tcPr>
                  <w:tcW w:w="5827" w:type="dxa"/>
                  <w:gridSpan w:val="3"/>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14:paraId="1F38F210" w14:textId="77777777" w:rsidR="0052485A" w:rsidRPr="00C16A39" w:rsidRDefault="0052485A" w:rsidP="00094043">
                  <w:pPr>
                    <w:rPr>
                      <w:rFonts w:ascii="Arial" w:hAnsi="Arial" w:cs="Arial"/>
                      <w:b/>
                      <w:bCs/>
                      <w:sz w:val="18"/>
                      <w:szCs w:val="18"/>
                    </w:rPr>
                  </w:pPr>
                  <w:r w:rsidRPr="00C16A39">
                    <w:rPr>
                      <w:rFonts w:ascii="Arial" w:hAnsi="Arial" w:cs="Arial"/>
                      <w:b/>
                      <w:bCs/>
                      <w:sz w:val="18"/>
                      <w:szCs w:val="18"/>
                    </w:rPr>
                    <w:t>Area of Risk</w:t>
                  </w:r>
                </w:p>
              </w:tc>
              <w:tc>
                <w:tcPr>
                  <w:tcW w:w="709" w:type="dxa"/>
                  <w:tcBorders>
                    <w:top w:val="single" w:sz="12" w:space="0" w:color="auto"/>
                    <w:left w:val="single" w:sz="12" w:space="0" w:color="auto"/>
                    <w:bottom w:val="single" w:sz="12" w:space="0" w:color="auto"/>
                    <w:right w:val="single" w:sz="12" w:space="0" w:color="auto"/>
                  </w:tcBorders>
                  <w:shd w:val="clear" w:color="auto" w:fill="FDE9D9" w:themeFill="accent6" w:themeFillTint="33"/>
                  <w:textDirection w:val="tbRl"/>
                  <w:vAlign w:val="center"/>
                </w:tcPr>
                <w:p w14:paraId="66AB14F8" w14:textId="77777777" w:rsidR="0052485A" w:rsidRPr="00C16A39" w:rsidRDefault="0052485A" w:rsidP="00094043">
                  <w:pPr>
                    <w:jc w:val="center"/>
                    <w:rPr>
                      <w:rFonts w:ascii="Arial" w:hAnsi="Arial" w:cs="Arial"/>
                      <w:b/>
                      <w:bCs/>
                      <w:sz w:val="18"/>
                      <w:szCs w:val="18"/>
                    </w:rPr>
                  </w:pPr>
                  <w:r w:rsidRPr="00C16A39">
                    <w:rPr>
                      <w:rFonts w:ascii="Arial" w:hAnsi="Arial" w:cs="Arial"/>
                      <w:b/>
                      <w:bCs/>
                      <w:sz w:val="18"/>
                      <w:szCs w:val="18"/>
                    </w:rPr>
                    <w:t>Tick</w:t>
                  </w:r>
                </w:p>
              </w:tc>
              <w:tc>
                <w:tcPr>
                  <w:tcW w:w="8221"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14:paraId="64B3AF3D" w14:textId="2C5EBEE8" w:rsidR="0052485A" w:rsidRPr="00C16A39" w:rsidRDefault="0052485A" w:rsidP="002D3D6D">
                  <w:pPr>
                    <w:pStyle w:val="Default"/>
                    <w:rPr>
                      <w:sz w:val="18"/>
                      <w:szCs w:val="18"/>
                      <w:u w:val="single"/>
                    </w:rPr>
                  </w:pPr>
                  <w:r w:rsidRPr="00C16A39">
                    <w:rPr>
                      <w:b/>
                      <w:bCs/>
                      <w:sz w:val="18"/>
                      <w:szCs w:val="18"/>
                    </w:rPr>
                    <w:t>Sponsor mitigation strategies (</w:t>
                  </w:r>
                  <w:r w:rsidRPr="00C16A39">
                    <w:rPr>
                      <w:b/>
                      <w:bCs/>
                      <w:sz w:val="18"/>
                      <w:szCs w:val="18"/>
                      <w:u w:val="single"/>
                    </w:rPr>
                    <w:t>To be completed by Sponsor)</w:t>
                  </w:r>
                </w:p>
                <w:p w14:paraId="4C506109" w14:textId="70C3033C" w:rsidR="0052485A" w:rsidRPr="00C16A39" w:rsidRDefault="0052485A" w:rsidP="0073218D">
                  <w:pPr>
                    <w:pStyle w:val="Default"/>
                    <w:ind w:left="720"/>
                    <w:rPr>
                      <w:b/>
                      <w:bCs/>
                      <w:sz w:val="18"/>
                      <w:szCs w:val="18"/>
                    </w:rPr>
                  </w:pPr>
                </w:p>
              </w:tc>
            </w:tr>
            <w:tr w:rsidR="0052485A" w:rsidRPr="00C16A39" w14:paraId="46724B0E" w14:textId="5EA0FC31" w:rsidTr="00D01672">
              <w:trPr>
                <w:cantSplit/>
                <w:trHeight w:val="175"/>
              </w:trPr>
              <w:tc>
                <w:tcPr>
                  <w:tcW w:w="1696" w:type="dxa"/>
                  <w:vMerge w:val="restart"/>
                  <w:tcBorders>
                    <w:top w:val="single" w:sz="12" w:space="0" w:color="auto"/>
                    <w:left w:val="single" w:sz="12" w:space="0" w:color="auto"/>
                  </w:tcBorders>
                  <w:shd w:val="clear" w:color="auto" w:fill="auto"/>
                  <w:vAlign w:val="center"/>
                </w:tcPr>
                <w:p w14:paraId="3C3E1F3B" w14:textId="3A64FFD1" w:rsidR="0052485A" w:rsidRPr="00C16A39" w:rsidRDefault="0052485A" w:rsidP="00094043">
                  <w:pPr>
                    <w:rPr>
                      <w:rFonts w:ascii="Arial" w:hAnsi="Arial" w:cs="Arial"/>
                      <w:sz w:val="18"/>
                      <w:szCs w:val="18"/>
                      <w:lang w:val="fr-BE"/>
                    </w:rPr>
                  </w:pPr>
                  <w:r w:rsidRPr="00C16A39">
                    <w:rPr>
                      <w:rFonts w:ascii="Arial" w:hAnsi="Arial" w:cs="Arial"/>
                      <w:sz w:val="18"/>
                      <w:szCs w:val="18"/>
                      <w:lang w:val="fr-BE"/>
                    </w:rPr>
                    <w:t xml:space="preserve">1) CI </w:t>
                  </w:r>
                  <w:proofErr w:type="spellStart"/>
                  <w:r w:rsidRPr="00C16A39">
                    <w:rPr>
                      <w:rFonts w:ascii="Arial" w:hAnsi="Arial" w:cs="Arial"/>
                      <w:sz w:val="18"/>
                      <w:szCs w:val="18"/>
                      <w:lang w:val="fr-BE"/>
                    </w:rPr>
                    <w:t>experience</w:t>
                  </w:r>
                  <w:proofErr w:type="spellEnd"/>
                  <w:r w:rsidRPr="00C16A39">
                    <w:rPr>
                      <w:rFonts w:ascii="Arial" w:hAnsi="Arial" w:cs="Arial"/>
                      <w:sz w:val="18"/>
                      <w:szCs w:val="18"/>
                      <w:lang w:val="fr-BE"/>
                    </w:rPr>
                    <w:t xml:space="preserve"> </w:t>
                  </w:r>
                </w:p>
              </w:tc>
              <w:tc>
                <w:tcPr>
                  <w:tcW w:w="826" w:type="dxa"/>
                  <w:vMerge w:val="restart"/>
                  <w:tcBorders>
                    <w:top w:val="single" w:sz="12" w:space="0" w:color="auto"/>
                    <w:right w:val="single" w:sz="2" w:space="0" w:color="auto"/>
                  </w:tcBorders>
                  <w:shd w:val="clear" w:color="auto" w:fill="FF0000"/>
                  <w:vAlign w:val="center"/>
                </w:tcPr>
                <w:p w14:paraId="3640ED01" w14:textId="77777777" w:rsidR="0052485A" w:rsidRPr="00C16A39" w:rsidRDefault="0052485A" w:rsidP="00094043">
                  <w:pPr>
                    <w:rPr>
                      <w:rFonts w:ascii="Arial" w:hAnsi="Arial" w:cs="Arial"/>
                      <w:sz w:val="18"/>
                      <w:szCs w:val="18"/>
                    </w:rPr>
                  </w:pPr>
                  <w:r w:rsidRPr="00C16A39">
                    <w:rPr>
                      <w:rFonts w:ascii="Arial" w:hAnsi="Arial" w:cs="Arial"/>
                      <w:sz w:val="18"/>
                      <w:szCs w:val="18"/>
                    </w:rPr>
                    <w:t>High</w:t>
                  </w:r>
                </w:p>
              </w:tc>
              <w:tc>
                <w:tcPr>
                  <w:tcW w:w="3305" w:type="dxa"/>
                  <w:tcBorders>
                    <w:top w:val="single" w:sz="12" w:space="0" w:color="auto"/>
                    <w:left w:val="single" w:sz="2" w:space="0" w:color="auto"/>
                    <w:bottom w:val="single" w:sz="2" w:space="0" w:color="auto"/>
                    <w:right w:val="single" w:sz="2" w:space="0" w:color="auto"/>
                  </w:tcBorders>
                  <w:shd w:val="clear" w:color="auto" w:fill="auto"/>
                  <w:vAlign w:val="center"/>
                </w:tcPr>
                <w:p w14:paraId="73D11FA5" w14:textId="7C494DDC" w:rsidR="0052485A" w:rsidRPr="00C16A39" w:rsidRDefault="0052485A" w:rsidP="00094043">
                  <w:pPr>
                    <w:rPr>
                      <w:rFonts w:ascii="Arial" w:hAnsi="Arial" w:cs="Arial"/>
                      <w:sz w:val="18"/>
                      <w:szCs w:val="18"/>
                    </w:rPr>
                  </w:pPr>
                  <w:r w:rsidRPr="00C16A39">
                    <w:rPr>
                      <w:rFonts w:ascii="Arial" w:hAnsi="Arial" w:cs="Arial"/>
                      <w:sz w:val="18"/>
                      <w:szCs w:val="18"/>
                    </w:rPr>
                    <w:t>Has no experience of being CI on any clinical trial.</w:t>
                  </w:r>
                </w:p>
              </w:tc>
              <w:tc>
                <w:tcPr>
                  <w:tcW w:w="709" w:type="dxa"/>
                  <w:tcBorders>
                    <w:top w:val="single" w:sz="12" w:space="0" w:color="auto"/>
                    <w:left w:val="single" w:sz="2" w:space="0" w:color="auto"/>
                    <w:bottom w:val="single" w:sz="2" w:space="0" w:color="auto"/>
                    <w:right w:val="single" w:sz="2" w:space="0" w:color="auto"/>
                  </w:tcBorders>
                  <w:shd w:val="clear" w:color="auto" w:fill="auto"/>
                  <w:vAlign w:val="center"/>
                </w:tcPr>
                <w:p w14:paraId="38B7E671" w14:textId="77777777" w:rsidR="0052485A" w:rsidRPr="00C16A39" w:rsidRDefault="0052485A" w:rsidP="00094043">
                  <w:pPr>
                    <w:rPr>
                      <w:rFonts w:ascii="Arial" w:hAnsi="Arial" w:cs="Arial"/>
                      <w:sz w:val="18"/>
                      <w:szCs w:val="18"/>
                    </w:rPr>
                  </w:pPr>
                </w:p>
              </w:tc>
              <w:tc>
                <w:tcPr>
                  <w:tcW w:w="8221" w:type="dxa"/>
                  <w:tcBorders>
                    <w:top w:val="single" w:sz="12" w:space="0" w:color="auto"/>
                    <w:left w:val="single" w:sz="2" w:space="0" w:color="auto"/>
                    <w:bottom w:val="single" w:sz="2" w:space="0" w:color="auto"/>
                    <w:right w:val="single" w:sz="12" w:space="0" w:color="auto"/>
                  </w:tcBorders>
                  <w:shd w:val="clear" w:color="auto" w:fill="auto"/>
                  <w:vAlign w:val="center"/>
                </w:tcPr>
                <w:p w14:paraId="02104D4E" w14:textId="77777777" w:rsidR="0052485A" w:rsidRPr="00C16A39" w:rsidRDefault="0052485A" w:rsidP="00094043">
                  <w:pPr>
                    <w:rPr>
                      <w:rFonts w:ascii="Arial" w:hAnsi="Arial" w:cs="Arial"/>
                      <w:sz w:val="18"/>
                      <w:szCs w:val="18"/>
                    </w:rPr>
                  </w:pPr>
                </w:p>
              </w:tc>
            </w:tr>
            <w:tr w:rsidR="0052485A" w:rsidRPr="00C16A39" w14:paraId="71237A3B" w14:textId="1E270C3D" w:rsidTr="00D01672">
              <w:trPr>
                <w:cantSplit/>
                <w:trHeight w:val="175"/>
              </w:trPr>
              <w:tc>
                <w:tcPr>
                  <w:tcW w:w="1696" w:type="dxa"/>
                  <w:vMerge/>
                  <w:tcBorders>
                    <w:left w:val="single" w:sz="12" w:space="0" w:color="auto"/>
                  </w:tcBorders>
                  <w:shd w:val="clear" w:color="auto" w:fill="auto"/>
                  <w:vAlign w:val="center"/>
                </w:tcPr>
                <w:p w14:paraId="29B627E3" w14:textId="77777777" w:rsidR="0052485A" w:rsidRPr="00C16A39" w:rsidRDefault="0052485A" w:rsidP="00094043">
                  <w:pPr>
                    <w:rPr>
                      <w:rFonts w:ascii="Arial" w:hAnsi="Arial" w:cs="Arial"/>
                      <w:sz w:val="18"/>
                      <w:szCs w:val="18"/>
                    </w:rPr>
                  </w:pPr>
                </w:p>
              </w:tc>
              <w:tc>
                <w:tcPr>
                  <w:tcW w:w="826" w:type="dxa"/>
                  <w:vMerge/>
                  <w:shd w:val="clear" w:color="auto" w:fill="FF0000"/>
                  <w:vAlign w:val="center"/>
                </w:tcPr>
                <w:p w14:paraId="4C250B1A" w14:textId="77777777" w:rsidR="0052485A" w:rsidRPr="00C16A39" w:rsidRDefault="0052485A" w:rsidP="00094043">
                  <w:pPr>
                    <w:rPr>
                      <w:rFonts w:ascii="Arial" w:hAnsi="Arial" w:cs="Arial"/>
                      <w:sz w:val="18"/>
                      <w:szCs w:val="18"/>
                    </w:rPr>
                  </w:pPr>
                </w:p>
              </w:tc>
              <w:tc>
                <w:tcPr>
                  <w:tcW w:w="3305" w:type="dxa"/>
                  <w:tcBorders>
                    <w:top w:val="single" w:sz="2" w:space="0" w:color="auto"/>
                    <w:bottom w:val="single" w:sz="4" w:space="0" w:color="auto"/>
                    <w:right w:val="single" w:sz="4" w:space="0" w:color="auto"/>
                  </w:tcBorders>
                  <w:shd w:val="clear" w:color="auto" w:fill="auto"/>
                  <w:vAlign w:val="center"/>
                </w:tcPr>
                <w:p w14:paraId="4427C3E7" w14:textId="09B886DF" w:rsidR="0052485A" w:rsidRPr="00C16A39" w:rsidRDefault="006D3D90" w:rsidP="00094043">
                  <w:pPr>
                    <w:rPr>
                      <w:rFonts w:ascii="Arial" w:hAnsi="Arial" w:cs="Arial"/>
                      <w:sz w:val="18"/>
                      <w:szCs w:val="18"/>
                    </w:rPr>
                  </w:pPr>
                  <w:r w:rsidRPr="006D3D90">
                    <w:rPr>
                      <w:rFonts w:ascii="Arial" w:hAnsi="Arial" w:cs="Arial"/>
                      <w:sz w:val="18"/>
                      <w:szCs w:val="18"/>
                    </w:rPr>
                    <w:t>'Has no experience of this trial phase if trial phase I/</w:t>
                  </w:r>
                  <w:proofErr w:type="spellStart"/>
                  <w:r w:rsidRPr="006D3D90">
                    <w:rPr>
                      <w:rFonts w:ascii="Arial" w:hAnsi="Arial" w:cs="Arial"/>
                      <w:sz w:val="18"/>
                      <w:szCs w:val="18"/>
                    </w:rPr>
                    <w:t>IIa</w:t>
                  </w:r>
                  <w:proofErr w:type="spellEnd"/>
                  <w:r w:rsidRPr="006D3D90">
                    <w:rPr>
                      <w:rFonts w:ascii="Arial" w:hAnsi="Arial" w:cs="Arial"/>
                      <w:sz w:val="18"/>
                      <w:szCs w:val="18"/>
                    </w:rPr>
                    <w:t xml:space="preserve"> or no experience of complex trial management (</w:t>
                  </w:r>
                  <w:proofErr w:type="gramStart"/>
                  <w:r w:rsidRPr="006D3D90">
                    <w:rPr>
                      <w:rFonts w:ascii="Arial" w:hAnsi="Arial" w:cs="Arial"/>
                      <w:sz w:val="18"/>
                      <w:szCs w:val="18"/>
                    </w:rPr>
                    <w:t>i.e.</w:t>
                  </w:r>
                  <w:proofErr w:type="gramEnd"/>
                  <w:r w:rsidRPr="006D3D90">
                    <w:rPr>
                      <w:rFonts w:ascii="Arial" w:hAnsi="Arial" w:cs="Arial"/>
                      <w:sz w:val="18"/>
                      <w:szCs w:val="18"/>
                    </w:rPr>
                    <w:t xml:space="preserve"> dose escalation).</w:t>
                  </w:r>
                </w:p>
              </w:tc>
              <w:tc>
                <w:tcPr>
                  <w:tcW w:w="709" w:type="dxa"/>
                  <w:tcBorders>
                    <w:top w:val="single" w:sz="2" w:space="0" w:color="auto"/>
                    <w:left w:val="single" w:sz="4" w:space="0" w:color="auto"/>
                    <w:bottom w:val="single" w:sz="2" w:space="0" w:color="auto"/>
                    <w:right w:val="single" w:sz="2" w:space="0" w:color="auto"/>
                  </w:tcBorders>
                  <w:shd w:val="clear" w:color="auto" w:fill="auto"/>
                  <w:vAlign w:val="center"/>
                </w:tcPr>
                <w:p w14:paraId="44935E7E" w14:textId="77777777" w:rsidR="0052485A" w:rsidRPr="00C16A39" w:rsidRDefault="0052485A" w:rsidP="00094043">
                  <w:pPr>
                    <w:rPr>
                      <w:rFonts w:ascii="Arial" w:hAnsi="Arial" w:cs="Arial"/>
                      <w:sz w:val="18"/>
                      <w:szCs w:val="18"/>
                    </w:rPr>
                  </w:pPr>
                </w:p>
              </w:tc>
              <w:tc>
                <w:tcPr>
                  <w:tcW w:w="8221" w:type="dxa"/>
                  <w:tcBorders>
                    <w:top w:val="single" w:sz="2" w:space="0" w:color="auto"/>
                    <w:left w:val="single" w:sz="2" w:space="0" w:color="auto"/>
                    <w:bottom w:val="single" w:sz="2" w:space="0" w:color="auto"/>
                    <w:right w:val="single" w:sz="12" w:space="0" w:color="auto"/>
                  </w:tcBorders>
                  <w:shd w:val="clear" w:color="auto" w:fill="auto"/>
                  <w:vAlign w:val="center"/>
                </w:tcPr>
                <w:p w14:paraId="649CDEFD" w14:textId="77777777" w:rsidR="0052485A" w:rsidRPr="00C16A39" w:rsidRDefault="0052485A" w:rsidP="00094043">
                  <w:pPr>
                    <w:rPr>
                      <w:rFonts w:ascii="Arial" w:hAnsi="Arial" w:cs="Arial"/>
                      <w:sz w:val="18"/>
                      <w:szCs w:val="18"/>
                    </w:rPr>
                  </w:pPr>
                </w:p>
              </w:tc>
            </w:tr>
            <w:tr w:rsidR="0052485A" w:rsidRPr="00C16A39" w14:paraId="45577CEB" w14:textId="28BE7522" w:rsidTr="00D01672">
              <w:trPr>
                <w:cantSplit/>
                <w:trHeight w:val="175"/>
              </w:trPr>
              <w:tc>
                <w:tcPr>
                  <w:tcW w:w="1696" w:type="dxa"/>
                  <w:vMerge/>
                  <w:tcBorders>
                    <w:left w:val="single" w:sz="12" w:space="0" w:color="auto"/>
                  </w:tcBorders>
                  <w:shd w:val="clear" w:color="auto" w:fill="auto"/>
                  <w:vAlign w:val="center"/>
                </w:tcPr>
                <w:p w14:paraId="79151FF8" w14:textId="77777777" w:rsidR="0052485A" w:rsidRPr="00C16A39" w:rsidRDefault="0052485A" w:rsidP="00094043">
                  <w:pPr>
                    <w:rPr>
                      <w:rFonts w:ascii="Arial" w:hAnsi="Arial" w:cs="Arial"/>
                      <w:sz w:val="18"/>
                      <w:szCs w:val="18"/>
                    </w:rPr>
                  </w:pPr>
                </w:p>
              </w:tc>
              <w:tc>
                <w:tcPr>
                  <w:tcW w:w="826" w:type="dxa"/>
                  <w:vMerge/>
                  <w:shd w:val="clear" w:color="auto" w:fill="FF0000"/>
                  <w:vAlign w:val="center"/>
                </w:tcPr>
                <w:p w14:paraId="3A7854B8" w14:textId="77777777" w:rsidR="0052485A" w:rsidRPr="00C16A39" w:rsidRDefault="0052485A" w:rsidP="00094043">
                  <w:pPr>
                    <w:rPr>
                      <w:rFonts w:ascii="Arial" w:hAnsi="Arial" w:cs="Arial"/>
                      <w:sz w:val="18"/>
                      <w:szCs w:val="18"/>
                    </w:rPr>
                  </w:pPr>
                </w:p>
              </w:tc>
              <w:tc>
                <w:tcPr>
                  <w:tcW w:w="3305" w:type="dxa"/>
                  <w:tcBorders>
                    <w:top w:val="single" w:sz="4" w:space="0" w:color="auto"/>
                    <w:right w:val="single" w:sz="4" w:space="0" w:color="auto"/>
                  </w:tcBorders>
                  <w:shd w:val="clear" w:color="auto" w:fill="auto"/>
                  <w:vAlign w:val="center"/>
                </w:tcPr>
                <w:p w14:paraId="3556F8C7" w14:textId="233CEDD4" w:rsidR="0052485A" w:rsidRPr="00C16A39" w:rsidRDefault="0052485A" w:rsidP="00094043">
                  <w:pPr>
                    <w:rPr>
                      <w:rFonts w:ascii="Arial" w:hAnsi="Arial" w:cs="Arial"/>
                      <w:sz w:val="18"/>
                      <w:szCs w:val="18"/>
                    </w:rPr>
                  </w:pPr>
                  <w:r w:rsidRPr="00C16A39">
                    <w:rPr>
                      <w:rFonts w:ascii="Arial" w:hAnsi="Arial" w:cs="Arial"/>
                      <w:sz w:val="18"/>
                      <w:szCs w:val="18"/>
                    </w:rPr>
                    <w:t>Has no experience of being CI on non-commercial trials</w:t>
                  </w:r>
                </w:p>
              </w:tc>
              <w:tc>
                <w:tcPr>
                  <w:tcW w:w="709" w:type="dxa"/>
                  <w:tcBorders>
                    <w:top w:val="single" w:sz="2" w:space="0" w:color="auto"/>
                    <w:left w:val="single" w:sz="4" w:space="0" w:color="auto"/>
                    <w:right w:val="single" w:sz="2" w:space="0" w:color="auto"/>
                  </w:tcBorders>
                  <w:shd w:val="clear" w:color="auto" w:fill="auto"/>
                  <w:vAlign w:val="center"/>
                </w:tcPr>
                <w:p w14:paraId="6492AD47" w14:textId="77777777" w:rsidR="0052485A" w:rsidRPr="00C16A39" w:rsidRDefault="0052485A" w:rsidP="00094043">
                  <w:pPr>
                    <w:rPr>
                      <w:rFonts w:ascii="Arial" w:hAnsi="Arial" w:cs="Arial"/>
                      <w:sz w:val="18"/>
                      <w:szCs w:val="18"/>
                    </w:rPr>
                  </w:pPr>
                </w:p>
              </w:tc>
              <w:tc>
                <w:tcPr>
                  <w:tcW w:w="8221" w:type="dxa"/>
                  <w:tcBorders>
                    <w:top w:val="single" w:sz="2" w:space="0" w:color="auto"/>
                    <w:left w:val="single" w:sz="2" w:space="0" w:color="auto"/>
                    <w:right w:val="single" w:sz="12" w:space="0" w:color="auto"/>
                  </w:tcBorders>
                  <w:shd w:val="clear" w:color="auto" w:fill="auto"/>
                  <w:vAlign w:val="center"/>
                </w:tcPr>
                <w:p w14:paraId="6A0E6577" w14:textId="77777777" w:rsidR="0052485A" w:rsidRPr="00C16A39" w:rsidRDefault="0052485A" w:rsidP="00094043">
                  <w:pPr>
                    <w:rPr>
                      <w:rFonts w:ascii="Arial" w:hAnsi="Arial" w:cs="Arial"/>
                      <w:sz w:val="18"/>
                      <w:szCs w:val="18"/>
                    </w:rPr>
                  </w:pPr>
                </w:p>
              </w:tc>
            </w:tr>
            <w:tr w:rsidR="0052485A" w:rsidRPr="00C16A39" w14:paraId="4AF90578" w14:textId="7C81B239" w:rsidTr="00D01672">
              <w:trPr>
                <w:cantSplit/>
                <w:trHeight w:val="522"/>
              </w:trPr>
              <w:tc>
                <w:tcPr>
                  <w:tcW w:w="1696" w:type="dxa"/>
                  <w:vMerge/>
                  <w:tcBorders>
                    <w:left w:val="single" w:sz="12" w:space="0" w:color="auto"/>
                  </w:tcBorders>
                  <w:shd w:val="clear" w:color="auto" w:fill="auto"/>
                  <w:vAlign w:val="center"/>
                </w:tcPr>
                <w:p w14:paraId="4860126C" w14:textId="77777777" w:rsidR="0052485A" w:rsidRPr="00C16A39" w:rsidRDefault="0052485A" w:rsidP="00094043">
                  <w:pPr>
                    <w:rPr>
                      <w:rFonts w:ascii="Arial" w:hAnsi="Arial" w:cs="Arial"/>
                      <w:sz w:val="18"/>
                      <w:szCs w:val="18"/>
                    </w:rPr>
                  </w:pPr>
                </w:p>
              </w:tc>
              <w:tc>
                <w:tcPr>
                  <w:tcW w:w="826" w:type="dxa"/>
                  <w:vMerge w:val="restart"/>
                  <w:shd w:val="clear" w:color="auto" w:fill="FF9900"/>
                  <w:vAlign w:val="center"/>
                </w:tcPr>
                <w:p w14:paraId="28AF84EA" w14:textId="77777777" w:rsidR="0052485A" w:rsidRPr="00C16A39" w:rsidRDefault="0052485A" w:rsidP="00094043">
                  <w:pPr>
                    <w:rPr>
                      <w:rFonts w:ascii="Arial" w:hAnsi="Arial" w:cs="Arial"/>
                      <w:sz w:val="18"/>
                      <w:szCs w:val="18"/>
                    </w:rPr>
                  </w:pPr>
                  <w:r w:rsidRPr="00C16A39">
                    <w:rPr>
                      <w:rFonts w:ascii="Arial" w:hAnsi="Arial" w:cs="Arial"/>
                      <w:sz w:val="18"/>
                      <w:szCs w:val="18"/>
                    </w:rPr>
                    <w:t>Medium</w:t>
                  </w:r>
                </w:p>
              </w:tc>
              <w:tc>
                <w:tcPr>
                  <w:tcW w:w="3305" w:type="dxa"/>
                  <w:shd w:val="clear" w:color="auto" w:fill="auto"/>
                  <w:vAlign w:val="center"/>
                </w:tcPr>
                <w:p w14:paraId="708ACA04" w14:textId="737CB00F" w:rsidR="0052485A" w:rsidRPr="00C16A39" w:rsidRDefault="0052485A" w:rsidP="00094043">
                  <w:pPr>
                    <w:rPr>
                      <w:rFonts w:ascii="Arial" w:hAnsi="Arial" w:cs="Arial"/>
                      <w:sz w:val="18"/>
                      <w:szCs w:val="18"/>
                    </w:rPr>
                  </w:pPr>
                  <w:r w:rsidRPr="00C16A39">
                    <w:rPr>
                      <w:rFonts w:ascii="Arial" w:hAnsi="Arial" w:cs="Arial"/>
                      <w:sz w:val="18"/>
                      <w:szCs w:val="18"/>
                    </w:rPr>
                    <w:t>Has experience of being CI, but no experience of running multiple site trials (where the proposed trial is multi-site)</w:t>
                  </w:r>
                </w:p>
              </w:tc>
              <w:tc>
                <w:tcPr>
                  <w:tcW w:w="709" w:type="dxa"/>
                  <w:shd w:val="clear" w:color="auto" w:fill="auto"/>
                  <w:vAlign w:val="center"/>
                </w:tcPr>
                <w:p w14:paraId="1774E076" w14:textId="77777777" w:rsidR="0052485A" w:rsidRPr="00C16A39" w:rsidRDefault="0052485A" w:rsidP="00094043">
                  <w:pPr>
                    <w:jc w:val="center"/>
                    <w:rPr>
                      <w:rFonts w:ascii="Arial" w:hAnsi="Arial" w:cs="Arial"/>
                      <w:sz w:val="18"/>
                      <w:szCs w:val="18"/>
                    </w:rPr>
                  </w:pPr>
                </w:p>
              </w:tc>
              <w:tc>
                <w:tcPr>
                  <w:tcW w:w="8221" w:type="dxa"/>
                  <w:tcBorders>
                    <w:right w:val="single" w:sz="12" w:space="0" w:color="auto"/>
                  </w:tcBorders>
                  <w:shd w:val="clear" w:color="auto" w:fill="auto"/>
                  <w:vAlign w:val="center"/>
                </w:tcPr>
                <w:p w14:paraId="79D3BCA5" w14:textId="77777777" w:rsidR="0052485A" w:rsidRPr="00C16A39" w:rsidRDefault="0052485A" w:rsidP="00094043">
                  <w:pPr>
                    <w:rPr>
                      <w:rFonts w:ascii="Arial" w:hAnsi="Arial" w:cs="Arial"/>
                      <w:sz w:val="18"/>
                      <w:szCs w:val="18"/>
                    </w:rPr>
                  </w:pPr>
                </w:p>
              </w:tc>
            </w:tr>
            <w:tr w:rsidR="0052485A" w:rsidRPr="00C16A39" w14:paraId="2BB3E02D" w14:textId="74E2FEA2" w:rsidTr="00D01672">
              <w:trPr>
                <w:cantSplit/>
                <w:trHeight w:val="332"/>
              </w:trPr>
              <w:tc>
                <w:tcPr>
                  <w:tcW w:w="1696" w:type="dxa"/>
                  <w:vMerge/>
                  <w:tcBorders>
                    <w:left w:val="single" w:sz="12" w:space="0" w:color="auto"/>
                  </w:tcBorders>
                  <w:shd w:val="clear" w:color="auto" w:fill="auto"/>
                  <w:vAlign w:val="center"/>
                </w:tcPr>
                <w:p w14:paraId="4E53AC6D" w14:textId="77777777" w:rsidR="0052485A" w:rsidRPr="00C16A39" w:rsidRDefault="0052485A" w:rsidP="00094043">
                  <w:pPr>
                    <w:rPr>
                      <w:rFonts w:ascii="Arial" w:hAnsi="Arial" w:cs="Arial"/>
                      <w:sz w:val="18"/>
                      <w:szCs w:val="18"/>
                    </w:rPr>
                  </w:pPr>
                </w:p>
              </w:tc>
              <w:tc>
                <w:tcPr>
                  <w:tcW w:w="826" w:type="dxa"/>
                  <w:vMerge/>
                  <w:shd w:val="clear" w:color="auto" w:fill="FF9900"/>
                  <w:vAlign w:val="center"/>
                </w:tcPr>
                <w:p w14:paraId="7B0AB7A6" w14:textId="77777777" w:rsidR="0052485A" w:rsidRPr="00C16A39" w:rsidRDefault="0052485A" w:rsidP="00094043">
                  <w:pPr>
                    <w:rPr>
                      <w:rFonts w:ascii="Arial" w:hAnsi="Arial" w:cs="Arial"/>
                      <w:sz w:val="18"/>
                      <w:szCs w:val="18"/>
                    </w:rPr>
                  </w:pPr>
                </w:p>
              </w:tc>
              <w:tc>
                <w:tcPr>
                  <w:tcW w:w="3305" w:type="dxa"/>
                  <w:shd w:val="clear" w:color="auto" w:fill="auto"/>
                  <w:vAlign w:val="center"/>
                </w:tcPr>
                <w:p w14:paraId="65344447" w14:textId="117B2BAF" w:rsidR="0052485A" w:rsidRPr="00C16A39" w:rsidRDefault="0052485A" w:rsidP="00094043">
                  <w:pPr>
                    <w:rPr>
                      <w:rFonts w:ascii="Arial" w:hAnsi="Arial" w:cs="Arial"/>
                      <w:sz w:val="18"/>
                      <w:szCs w:val="18"/>
                    </w:rPr>
                  </w:pPr>
                  <w:r w:rsidRPr="00C16A39">
                    <w:rPr>
                      <w:rFonts w:ascii="Arial" w:hAnsi="Arial" w:cs="Arial"/>
                      <w:sz w:val="18"/>
                      <w:szCs w:val="18"/>
                    </w:rPr>
                    <w:t xml:space="preserve">Has limited experience of being CI on this trial phase or in non-commercial trials </w:t>
                  </w:r>
                </w:p>
              </w:tc>
              <w:tc>
                <w:tcPr>
                  <w:tcW w:w="709" w:type="dxa"/>
                  <w:shd w:val="clear" w:color="auto" w:fill="auto"/>
                  <w:vAlign w:val="center"/>
                </w:tcPr>
                <w:p w14:paraId="212C4411" w14:textId="77777777" w:rsidR="0052485A" w:rsidRPr="00C16A39" w:rsidRDefault="0052485A" w:rsidP="00094043">
                  <w:pPr>
                    <w:jc w:val="center"/>
                    <w:rPr>
                      <w:rFonts w:ascii="Arial" w:hAnsi="Arial" w:cs="Arial"/>
                      <w:sz w:val="18"/>
                      <w:szCs w:val="18"/>
                    </w:rPr>
                  </w:pPr>
                </w:p>
              </w:tc>
              <w:tc>
                <w:tcPr>
                  <w:tcW w:w="8221" w:type="dxa"/>
                  <w:tcBorders>
                    <w:right w:val="single" w:sz="12" w:space="0" w:color="auto"/>
                  </w:tcBorders>
                  <w:shd w:val="clear" w:color="auto" w:fill="auto"/>
                  <w:vAlign w:val="center"/>
                </w:tcPr>
                <w:p w14:paraId="3A3C05B6" w14:textId="77777777" w:rsidR="0052485A" w:rsidRPr="00C16A39" w:rsidRDefault="0052485A" w:rsidP="00094043">
                  <w:pPr>
                    <w:rPr>
                      <w:rFonts w:ascii="Arial" w:hAnsi="Arial" w:cs="Arial"/>
                      <w:sz w:val="18"/>
                      <w:szCs w:val="18"/>
                    </w:rPr>
                  </w:pPr>
                </w:p>
              </w:tc>
            </w:tr>
            <w:tr w:rsidR="0052485A" w:rsidRPr="00C16A39" w14:paraId="5D505D84" w14:textId="5B8A5EEF" w:rsidTr="00D01672">
              <w:trPr>
                <w:cantSplit/>
                <w:trHeight w:val="355"/>
              </w:trPr>
              <w:tc>
                <w:tcPr>
                  <w:tcW w:w="1696" w:type="dxa"/>
                  <w:vMerge/>
                  <w:tcBorders>
                    <w:left w:val="single" w:sz="12" w:space="0" w:color="auto"/>
                    <w:bottom w:val="single" w:sz="12" w:space="0" w:color="auto"/>
                  </w:tcBorders>
                  <w:shd w:val="clear" w:color="auto" w:fill="auto"/>
                  <w:vAlign w:val="center"/>
                </w:tcPr>
                <w:p w14:paraId="2EABD5A5" w14:textId="77777777" w:rsidR="0052485A" w:rsidRPr="00C16A39" w:rsidRDefault="0052485A" w:rsidP="00094043">
                  <w:pPr>
                    <w:rPr>
                      <w:rFonts w:ascii="Arial" w:hAnsi="Arial" w:cs="Arial"/>
                      <w:sz w:val="18"/>
                      <w:szCs w:val="18"/>
                    </w:rPr>
                  </w:pPr>
                </w:p>
              </w:tc>
              <w:tc>
                <w:tcPr>
                  <w:tcW w:w="826" w:type="dxa"/>
                  <w:tcBorders>
                    <w:bottom w:val="single" w:sz="12" w:space="0" w:color="auto"/>
                  </w:tcBorders>
                  <w:shd w:val="clear" w:color="auto" w:fill="339966"/>
                  <w:vAlign w:val="center"/>
                </w:tcPr>
                <w:p w14:paraId="112FF6BB" w14:textId="77777777" w:rsidR="0052485A" w:rsidRPr="00C16A39" w:rsidRDefault="0052485A" w:rsidP="00094043">
                  <w:pPr>
                    <w:rPr>
                      <w:rFonts w:ascii="Arial" w:hAnsi="Arial" w:cs="Arial"/>
                      <w:sz w:val="18"/>
                      <w:szCs w:val="18"/>
                    </w:rPr>
                  </w:pPr>
                  <w:r w:rsidRPr="00C16A39">
                    <w:rPr>
                      <w:rFonts w:ascii="Arial" w:hAnsi="Arial" w:cs="Arial"/>
                      <w:sz w:val="18"/>
                      <w:szCs w:val="18"/>
                    </w:rPr>
                    <w:t>Low</w:t>
                  </w:r>
                </w:p>
              </w:tc>
              <w:tc>
                <w:tcPr>
                  <w:tcW w:w="3305" w:type="dxa"/>
                  <w:tcBorders>
                    <w:bottom w:val="single" w:sz="12" w:space="0" w:color="auto"/>
                  </w:tcBorders>
                  <w:shd w:val="clear" w:color="auto" w:fill="auto"/>
                  <w:vAlign w:val="center"/>
                </w:tcPr>
                <w:p w14:paraId="78192AF6" w14:textId="77777777" w:rsidR="0052485A" w:rsidRPr="00C16A39" w:rsidRDefault="0052485A" w:rsidP="00094043">
                  <w:pPr>
                    <w:rPr>
                      <w:rFonts w:ascii="Arial" w:hAnsi="Arial" w:cs="Arial"/>
                      <w:sz w:val="18"/>
                      <w:szCs w:val="18"/>
                    </w:rPr>
                  </w:pPr>
                  <w:r w:rsidRPr="00C16A39">
                    <w:rPr>
                      <w:rFonts w:ascii="Arial" w:hAnsi="Arial" w:cs="Arial"/>
                      <w:sz w:val="18"/>
                      <w:szCs w:val="18"/>
                    </w:rPr>
                    <w:t xml:space="preserve">Experienced CI </w:t>
                  </w:r>
                </w:p>
              </w:tc>
              <w:tc>
                <w:tcPr>
                  <w:tcW w:w="709" w:type="dxa"/>
                  <w:tcBorders>
                    <w:bottom w:val="single" w:sz="12" w:space="0" w:color="auto"/>
                  </w:tcBorders>
                  <w:shd w:val="clear" w:color="auto" w:fill="auto"/>
                  <w:vAlign w:val="center"/>
                </w:tcPr>
                <w:p w14:paraId="7892270F" w14:textId="77777777" w:rsidR="0052485A" w:rsidRPr="00C16A39" w:rsidRDefault="0052485A" w:rsidP="00094043">
                  <w:pPr>
                    <w:jc w:val="center"/>
                    <w:rPr>
                      <w:rFonts w:ascii="Arial" w:hAnsi="Arial" w:cs="Arial"/>
                      <w:b/>
                      <w:bCs/>
                      <w:color w:val="008000"/>
                      <w:sz w:val="18"/>
                      <w:szCs w:val="18"/>
                    </w:rPr>
                  </w:pPr>
                </w:p>
              </w:tc>
              <w:tc>
                <w:tcPr>
                  <w:tcW w:w="8221" w:type="dxa"/>
                  <w:tcBorders>
                    <w:bottom w:val="single" w:sz="12" w:space="0" w:color="auto"/>
                    <w:right w:val="single" w:sz="12" w:space="0" w:color="auto"/>
                  </w:tcBorders>
                  <w:shd w:val="clear" w:color="auto" w:fill="auto"/>
                  <w:vAlign w:val="center"/>
                </w:tcPr>
                <w:p w14:paraId="19F168DB" w14:textId="77777777" w:rsidR="0052485A" w:rsidRPr="00C16A39" w:rsidRDefault="0052485A" w:rsidP="00094043">
                  <w:pPr>
                    <w:rPr>
                      <w:rFonts w:ascii="Arial" w:hAnsi="Arial" w:cs="Arial"/>
                      <w:sz w:val="18"/>
                      <w:szCs w:val="18"/>
                    </w:rPr>
                  </w:pPr>
                </w:p>
              </w:tc>
            </w:tr>
            <w:tr w:rsidR="0052485A" w:rsidRPr="00C16A39" w14:paraId="42AA9D69" w14:textId="62B74646" w:rsidTr="00D01672">
              <w:trPr>
                <w:cantSplit/>
                <w:trHeight w:val="530"/>
              </w:trPr>
              <w:tc>
                <w:tcPr>
                  <w:tcW w:w="1696" w:type="dxa"/>
                  <w:vMerge w:val="restart"/>
                  <w:tcBorders>
                    <w:left w:val="single" w:sz="12" w:space="0" w:color="auto"/>
                  </w:tcBorders>
                  <w:shd w:val="clear" w:color="auto" w:fill="auto"/>
                  <w:vAlign w:val="center"/>
                </w:tcPr>
                <w:p w14:paraId="7B37D583" w14:textId="31583BB3" w:rsidR="0052485A" w:rsidRPr="00C16A39" w:rsidRDefault="0052485A" w:rsidP="00462BD4">
                  <w:pPr>
                    <w:rPr>
                      <w:rFonts w:ascii="Arial" w:hAnsi="Arial" w:cs="Arial"/>
                      <w:sz w:val="18"/>
                      <w:szCs w:val="18"/>
                    </w:rPr>
                  </w:pPr>
                  <w:r w:rsidRPr="00C16A39">
                    <w:rPr>
                      <w:rFonts w:ascii="Arial" w:hAnsi="Arial" w:cs="Arial"/>
                      <w:sz w:val="20"/>
                      <w:szCs w:val="20"/>
                    </w:rPr>
                    <w:t xml:space="preserve">2) </w:t>
                  </w:r>
                  <w:r w:rsidRPr="00C16A39">
                    <w:rPr>
                      <w:rFonts w:ascii="Arial" w:hAnsi="Arial" w:cs="Arial"/>
                      <w:sz w:val="18"/>
                      <w:szCs w:val="18"/>
                    </w:rPr>
                    <w:t>GCP Training</w:t>
                  </w:r>
                </w:p>
              </w:tc>
              <w:tc>
                <w:tcPr>
                  <w:tcW w:w="826" w:type="dxa"/>
                  <w:tcBorders>
                    <w:bottom w:val="single" w:sz="12" w:space="0" w:color="auto"/>
                  </w:tcBorders>
                  <w:shd w:val="clear" w:color="auto" w:fill="FF0000"/>
                  <w:vAlign w:val="center"/>
                </w:tcPr>
                <w:p w14:paraId="28070DF5" w14:textId="6B07676C" w:rsidR="0052485A" w:rsidRPr="00C16A39" w:rsidRDefault="0052485A" w:rsidP="00462BD4">
                  <w:pPr>
                    <w:rPr>
                      <w:rFonts w:ascii="Arial" w:hAnsi="Arial" w:cs="Arial"/>
                      <w:sz w:val="18"/>
                      <w:szCs w:val="18"/>
                    </w:rPr>
                  </w:pPr>
                  <w:r w:rsidRPr="00C16A39">
                    <w:rPr>
                      <w:rFonts w:ascii="Arial" w:hAnsi="Arial" w:cs="Arial"/>
                      <w:sz w:val="20"/>
                      <w:szCs w:val="20"/>
                    </w:rPr>
                    <w:t>High</w:t>
                  </w:r>
                </w:p>
              </w:tc>
              <w:tc>
                <w:tcPr>
                  <w:tcW w:w="3305" w:type="dxa"/>
                  <w:tcBorders>
                    <w:bottom w:val="single" w:sz="12" w:space="0" w:color="auto"/>
                  </w:tcBorders>
                  <w:shd w:val="clear" w:color="auto" w:fill="auto"/>
                  <w:vAlign w:val="center"/>
                </w:tcPr>
                <w:p w14:paraId="31AF4426" w14:textId="161790B3" w:rsidR="0052485A" w:rsidRPr="00C16A39" w:rsidRDefault="0052485A" w:rsidP="00462BD4">
                  <w:pPr>
                    <w:rPr>
                      <w:rFonts w:ascii="Arial" w:hAnsi="Arial" w:cs="Arial"/>
                      <w:sz w:val="18"/>
                      <w:szCs w:val="18"/>
                    </w:rPr>
                  </w:pPr>
                  <w:r w:rsidRPr="00C16A39">
                    <w:rPr>
                      <w:rFonts w:ascii="Arial" w:hAnsi="Arial" w:cs="Arial"/>
                      <w:sz w:val="18"/>
                      <w:szCs w:val="18"/>
                    </w:rPr>
                    <w:t>Never completed GCP training or last GCP training completed before implementation of CT regulations (1 May 2004)</w:t>
                  </w:r>
                </w:p>
              </w:tc>
              <w:tc>
                <w:tcPr>
                  <w:tcW w:w="709" w:type="dxa"/>
                  <w:tcBorders>
                    <w:bottom w:val="single" w:sz="12" w:space="0" w:color="auto"/>
                  </w:tcBorders>
                  <w:shd w:val="clear" w:color="auto" w:fill="auto"/>
                  <w:vAlign w:val="center"/>
                </w:tcPr>
                <w:p w14:paraId="2BD63EF9" w14:textId="77777777" w:rsidR="0052485A" w:rsidRPr="00C16A39" w:rsidRDefault="0052485A" w:rsidP="00462BD4">
                  <w:pPr>
                    <w:jc w:val="center"/>
                    <w:rPr>
                      <w:rFonts w:ascii="Arial" w:hAnsi="Arial" w:cs="Arial"/>
                      <w:b/>
                      <w:bCs/>
                      <w:color w:val="008000"/>
                      <w:sz w:val="18"/>
                      <w:szCs w:val="18"/>
                    </w:rPr>
                  </w:pPr>
                </w:p>
              </w:tc>
              <w:tc>
                <w:tcPr>
                  <w:tcW w:w="8221" w:type="dxa"/>
                  <w:tcBorders>
                    <w:bottom w:val="single" w:sz="12" w:space="0" w:color="auto"/>
                    <w:right w:val="single" w:sz="12" w:space="0" w:color="auto"/>
                  </w:tcBorders>
                  <w:shd w:val="clear" w:color="auto" w:fill="auto"/>
                  <w:vAlign w:val="center"/>
                </w:tcPr>
                <w:p w14:paraId="553A8FC7" w14:textId="77777777" w:rsidR="0052485A" w:rsidRPr="00C16A39" w:rsidRDefault="0052485A" w:rsidP="00462BD4">
                  <w:pPr>
                    <w:rPr>
                      <w:rFonts w:ascii="Arial" w:hAnsi="Arial" w:cs="Arial"/>
                      <w:sz w:val="18"/>
                      <w:szCs w:val="18"/>
                    </w:rPr>
                  </w:pPr>
                </w:p>
              </w:tc>
            </w:tr>
            <w:tr w:rsidR="0052485A" w:rsidRPr="00C16A39" w14:paraId="55D80942" w14:textId="78E0E241" w:rsidTr="00D01672">
              <w:trPr>
                <w:cantSplit/>
                <w:trHeight w:val="291"/>
              </w:trPr>
              <w:tc>
                <w:tcPr>
                  <w:tcW w:w="1696" w:type="dxa"/>
                  <w:vMerge/>
                  <w:tcBorders>
                    <w:left w:val="single" w:sz="12" w:space="0" w:color="auto"/>
                    <w:bottom w:val="single" w:sz="12" w:space="0" w:color="auto"/>
                  </w:tcBorders>
                  <w:shd w:val="clear" w:color="auto" w:fill="auto"/>
                  <w:vAlign w:val="center"/>
                </w:tcPr>
                <w:p w14:paraId="13F93CC6" w14:textId="77777777" w:rsidR="0052485A" w:rsidRPr="00C16A39" w:rsidRDefault="0052485A" w:rsidP="00462BD4">
                  <w:pPr>
                    <w:rPr>
                      <w:rFonts w:ascii="Arial" w:hAnsi="Arial" w:cs="Arial"/>
                      <w:sz w:val="18"/>
                      <w:szCs w:val="18"/>
                    </w:rPr>
                  </w:pPr>
                </w:p>
              </w:tc>
              <w:tc>
                <w:tcPr>
                  <w:tcW w:w="826" w:type="dxa"/>
                  <w:tcBorders>
                    <w:bottom w:val="single" w:sz="12" w:space="0" w:color="auto"/>
                  </w:tcBorders>
                  <w:shd w:val="clear" w:color="auto" w:fill="339966"/>
                  <w:vAlign w:val="center"/>
                </w:tcPr>
                <w:p w14:paraId="5B9D3C30" w14:textId="2116DD40" w:rsidR="0052485A" w:rsidRPr="00C16A39" w:rsidRDefault="0052485A" w:rsidP="00462BD4">
                  <w:pPr>
                    <w:rPr>
                      <w:rFonts w:ascii="Arial" w:hAnsi="Arial" w:cs="Arial"/>
                      <w:sz w:val="18"/>
                      <w:szCs w:val="18"/>
                    </w:rPr>
                  </w:pPr>
                  <w:r w:rsidRPr="00C16A39">
                    <w:rPr>
                      <w:rFonts w:ascii="Arial" w:hAnsi="Arial" w:cs="Arial"/>
                      <w:sz w:val="20"/>
                      <w:szCs w:val="20"/>
                    </w:rPr>
                    <w:t>Low</w:t>
                  </w:r>
                </w:p>
              </w:tc>
              <w:tc>
                <w:tcPr>
                  <w:tcW w:w="3305" w:type="dxa"/>
                  <w:tcBorders>
                    <w:bottom w:val="single" w:sz="12" w:space="0" w:color="auto"/>
                  </w:tcBorders>
                  <w:shd w:val="clear" w:color="auto" w:fill="auto"/>
                  <w:vAlign w:val="center"/>
                </w:tcPr>
                <w:p w14:paraId="3A1AE97C" w14:textId="053298E6" w:rsidR="0052485A" w:rsidRPr="00C16A39" w:rsidRDefault="0052485A" w:rsidP="00462BD4">
                  <w:pPr>
                    <w:rPr>
                      <w:rFonts w:ascii="Arial" w:hAnsi="Arial" w:cs="Arial"/>
                      <w:sz w:val="18"/>
                      <w:szCs w:val="18"/>
                    </w:rPr>
                  </w:pPr>
                  <w:r w:rsidRPr="00C16A39">
                    <w:rPr>
                      <w:rFonts w:ascii="Arial" w:hAnsi="Arial" w:cs="Arial"/>
                      <w:sz w:val="18"/>
                      <w:szCs w:val="18"/>
                    </w:rPr>
                    <w:t>Completed previously (post 1 May 2004)</w:t>
                  </w:r>
                </w:p>
              </w:tc>
              <w:tc>
                <w:tcPr>
                  <w:tcW w:w="709" w:type="dxa"/>
                  <w:tcBorders>
                    <w:bottom w:val="single" w:sz="12" w:space="0" w:color="auto"/>
                  </w:tcBorders>
                  <w:shd w:val="clear" w:color="auto" w:fill="auto"/>
                  <w:vAlign w:val="center"/>
                </w:tcPr>
                <w:p w14:paraId="357C110A" w14:textId="77777777" w:rsidR="0052485A" w:rsidRPr="00C16A39" w:rsidRDefault="0052485A" w:rsidP="00462BD4">
                  <w:pPr>
                    <w:jc w:val="center"/>
                    <w:rPr>
                      <w:rFonts w:ascii="Arial" w:hAnsi="Arial" w:cs="Arial"/>
                      <w:b/>
                      <w:bCs/>
                      <w:color w:val="008000"/>
                      <w:sz w:val="18"/>
                      <w:szCs w:val="18"/>
                    </w:rPr>
                  </w:pPr>
                </w:p>
              </w:tc>
              <w:tc>
                <w:tcPr>
                  <w:tcW w:w="8221" w:type="dxa"/>
                  <w:tcBorders>
                    <w:bottom w:val="single" w:sz="12" w:space="0" w:color="auto"/>
                    <w:right w:val="single" w:sz="12" w:space="0" w:color="auto"/>
                  </w:tcBorders>
                  <w:shd w:val="clear" w:color="auto" w:fill="auto"/>
                  <w:vAlign w:val="center"/>
                </w:tcPr>
                <w:p w14:paraId="73A6820C" w14:textId="77777777" w:rsidR="0052485A" w:rsidRPr="00C16A39" w:rsidRDefault="0052485A" w:rsidP="00462BD4">
                  <w:pPr>
                    <w:rPr>
                      <w:rFonts w:ascii="Arial" w:hAnsi="Arial" w:cs="Arial"/>
                      <w:sz w:val="18"/>
                      <w:szCs w:val="18"/>
                    </w:rPr>
                  </w:pPr>
                </w:p>
              </w:tc>
            </w:tr>
            <w:tr w:rsidR="0052485A" w:rsidRPr="00C16A39" w14:paraId="11D32495" w14:textId="5F5B6515" w:rsidTr="00D01672">
              <w:trPr>
                <w:cantSplit/>
                <w:trHeight w:val="522"/>
              </w:trPr>
              <w:tc>
                <w:tcPr>
                  <w:tcW w:w="1696" w:type="dxa"/>
                  <w:vMerge w:val="restart"/>
                  <w:tcBorders>
                    <w:top w:val="single" w:sz="12" w:space="0" w:color="auto"/>
                    <w:left w:val="single" w:sz="12" w:space="0" w:color="auto"/>
                  </w:tcBorders>
                  <w:shd w:val="clear" w:color="auto" w:fill="auto"/>
                  <w:vAlign w:val="center"/>
                </w:tcPr>
                <w:p w14:paraId="47484C09" w14:textId="3ED5F4C9" w:rsidR="0052485A" w:rsidRPr="00C16A39" w:rsidRDefault="0052485A" w:rsidP="00462BD4">
                  <w:pPr>
                    <w:rPr>
                      <w:rFonts w:ascii="Arial" w:hAnsi="Arial" w:cs="Arial"/>
                      <w:sz w:val="18"/>
                      <w:szCs w:val="18"/>
                    </w:rPr>
                  </w:pPr>
                  <w:r w:rsidRPr="00C16A39">
                    <w:rPr>
                      <w:rFonts w:ascii="Arial" w:hAnsi="Arial" w:cs="Arial"/>
                      <w:sz w:val="18"/>
                      <w:szCs w:val="18"/>
                    </w:rPr>
                    <w:t>3) CI experience of IMP</w:t>
                  </w:r>
                </w:p>
                <w:p w14:paraId="3B99DFE5" w14:textId="77777777" w:rsidR="0052485A" w:rsidRPr="00C16A39" w:rsidRDefault="0052485A" w:rsidP="00462BD4">
                  <w:pPr>
                    <w:rPr>
                      <w:rFonts w:ascii="Arial" w:hAnsi="Arial" w:cs="Arial"/>
                      <w:sz w:val="18"/>
                      <w:szCs w:val="18"/>
                    </w:rPr>
                  </w:pPr>
                  <w:r w:rsidRPr="00C16A39">
                    <w:rPr>
                      <w:rFonts w:ascii="Arial" w:hAnsi="Arial" w:cs="Arial"/>
                      <w:sz w:val="18"/>
                      <w:szCs w:val="18"/>
                    </w:rPr>
                    <w:t>(</w:t>
                  </w:r>
                  <w:proofErr w:type="gramStart"/>
                  <w:r w:rsidRPr="00C16A39">
                    <w:rPr>
                      <w:rFonts w:ascii="Arial" w:hAnsi="Arial" w:cs="Arial"/>
                      <w:sz w:val="18"/>
                      <w:szCs w:val="18"/>
                    </w:rPr>
                    <w:t>where</w:t>
                  </w:r>
                  <w:proofErr w:type="gramEnd"/>
                  <w:r w:rsidRPr="00C16A39">
                    <w:rPr>
                      <w:rFonts w:ascii="Arial" w:hAnsi="Arial" w:cs="Arial"/>
                      <w:sz w:val="18"/>
                      <w:szCs w:val="18"/>
                    </w:rPr>
                    <w:t xml:space="preserve"> use implies: handling, </w:t>
                  </w:r>
                  <w:r w:rsidRPr="00C16A39">
                    <w:rPr>
                      <w:rFonts w:ascii="Arial" w:hAnsi="Arial" w:cs="Arial"/>
                      <w:sz w:val="18"/>
                      <w:szCs w:val="18"/>
                    </w:rPr>
                    <w:lastRenderedPageBreak/>
                    <w:t xml:space="preserve">administration and familiarity with safety profile of the IMP(s)), (if more than one IMP is to be used in the trial, please list all IMPs and state IMP name in risk management column)  </w:t>
                  </w:r>
                </w:p>
              </w:tc>
              <w:tc>
                <w:tcPr>
                  <w:tcW w:w="826" w:type="dxa"/>
                  <w:tcBorders>
                    <w:top w:val="single" w:sz="12" w:space="0" w:color="auto"/>
                  </w:tcBorders>
                  <w:shd w:val="clear" w:color="auto" w:fill="FF0000"/>
                  <w:vAlign w:val="center"/>
                </w:tcPr>
                <w:p w14:paraId="192F19E1" w14:textId="77777777" w:rsidR="0052485A" w:rsidRPr="00C16A39" w:rsidRDefault="0052485A" w:rsidP="00462BD4">
                  <w:pPr>
                    <w:rPr>
                      <w:rFonts w:ascii="Arial" w:hAnsi="Arial" w:cs="Arial"/>
                      <w:sz w:val="18"/>
                      <w:szCs w:val="18"/>
                    </w:rPr>
                  </w:pPr>
                  <w:r w:rsidRPr="00C16A39">
                    <w:rPr>
                      <w:rFonts w:ascii="Arial" w:hAnsi="Arial" w:cs="Arial"/>
                      <w:sz w:val="18"/>
                      <w:szCs w:val="18"/>
                    </w:rPr>
                    <w:lastRenderedPageBreak/>
                    <w:t>High</w:t>
                  </w:r>
                </w:p>
              </w:tc>
              <w:tc>
                <w:tcPr>
                  <w:tcW w:w="3305" w:type="dxa"/>
                  <w:tcBorders>
                    <w:top w:val="single" w:sz="12" w:space="0" w:color="auto"/>
                  </w:tcBorders>
                  <w:shd w:val="clear" w:color="auto" w:fill="auto"/>
                  <w:vAlign w:val="center"/>
                </w:tcPr>
                <w:p w14:paraId="3F007D5E" w14:textId="77777777" w:rsidR="0052485A" w:rsidRPr="00C16A39" w:rsidRDefault="0052485A" w:rsidP="00462BD4">
                  <w:pPr>
                    <w:rPr>
                      <w:rFonts w:ascii="Arial" w:hAnsi="Arial" w:cs="Arial"/>
                      <w:sz w:val="18"/>
                      <w:szCs w:val="18"/>
                    </w:rPr>
                  </w:pPr>
                  <w:r w:rsidRPr="00C16A39">
                    <w:rPr>
                      <w:rFonts w:ascii="Arial" w:hAnsi="Arial" w:cs="Arial"/>
                      <w:sz w:val="18"/>
                      <w:szCs w:val="18"/>
                    </w:rPr>
                    <w:t xml:space="preserve">No experience of using one or more of the investigational medicinal </w:t>
                  </w:r>
                  <w:proofErr w:type="gramStart"/>
                  <w:r w:rsidRPr="00C16A39">
                    <w:rPr>
                      <w:rFonts w:ascii="Arial" w:hAnsi="Arial" w:cs="Arial"/>
                      <w:sz w:val="18"/>
                      <w:szCs w:val="18"/>
                    </w:rPr>
                    <w:t>product</w:t>
                  </w:r>
                  <w:proofErr w:type="gramEnd"/>
                  <w:r w:rsidRPr="00C16A39">
                    <w:rPr>
                      <w:rFonts w:ascii="Arial" w:hAnsi="Arial" w:cs="Arial"/>
                      <w:sz w:val="18"/>
                      <w:szCs w:val="18"/>
                    </w:rPr>
                    <w:t>(s) (IMPs)</w:t>
                  </w:r>
                </w:p>
                <w:p w14:paraId="10D65492" w14:textId="77777777" w:rsidR="0052485A" w:rsidRPr="00C16A39" w:rsidRDefault="0052485A" w:rsidP="00462BD4">
                  <w:pPr>
                    <w:rPr>
                      <w:rFonts w:ascii="Arial" w:hAnsi="Arial" w:cs="Arial"/>
                      <w:sz w:val="18"/>
                      <w:szCs w:val="18"/>
                    </w:rPr>
                  </w:pPr>
                </w:p>
              </w:tc>
              <w:tc>
                <w:tcPr>
                  <w:tcW w:w="709" w:type="dxa"/>
                  <w:tcBorders>
                    <w:top w:val="single" w:sz="12" w:space="0" w:color="auto"/>
                  </w:tcBorders>
                  <w:shd w:val="clear" w:color="auto" w:fill="auto"/>
                  <w:vAlign w:val="center"/>
                </w:tcPr>
                <w:p w14:paraId="09771B37" w14:textId="77777777" w:rsidR="0052485A" w:rsidRPr="00C16A39" w:rsidRDefault="0052485A" w:rsidP="00462BD4">
                  <w:pPr>
                    <w:jc w:val="center"/>
                    <w:rPr>
                      <w:rFonts w:ascii="Arial" w:hAnsi="Arial" w:cs="Arial"/>
                      <w:sz w:val="18"/>
                      <w:szCs w:val="18"/>
                    </w:rPr>
                  </w:pPr>
                </w:p>
              </w:tc>
              <w:tc>
                <w:tcPr>
                  <w:tcW w:w="8221" w:type="dxa"/>
                  <w:tcBorders>
                    <w:top w:val="single" w:sz="12" w:space="0" w:color="auto"/>
                    <w:right w:val="single" w:sz="12" w:space="0" w:color="auto"/>
                  </w:tcBorders>
                  <w:shd w:val="clear" w:color="auto" w:fill="auto"/>
                  <w:vAlign w:val="center"/>
                </w:tcPr>
                <w:p w14:paraId="395BCCF8" w14:textId="77777777" w:rsidR="0052485A" w:rsidRPr="00C16A39" w:rsidRDefault="0052485A" w:rsidP="00462BD4">
                  <w:pPr>
                    <w:rPr>
                      <w:rFonts w:ascii="Arial" w:hAnsi="Arial" w:cs="Arial"/>
                      <w:sz w:val="18"/>
                      <w:szCs w:val="18"/>
                    </w:rPr>
                  </w:pPr>
                </w:p>
              </w:tc>
            </w:tr>
            <w:tr w:rsidR="0052485A" w:rsidRPr="00C16A39" w14:paraId="46961965" w14:textId="06A53488" w:rsidTr="00D01672">
              <w:trPr>
                <w:cantSplit/>
                <w:trHeight w:val="325"/>
              </w:trPr>
              <w:tc>
                <w:tcPr>
                  <w:tcW w:w="1696" w:type="dxa"/>
                  <w:vMerge/>
                  <w:tcBorders>
                    <w:left w:val="single" w:sz="12" w:space="0" w:color="auto"/>
                  </w:tcBorders>
                  <w:shd w:val="clear" w:color="auto" w:fill="auto"/>
                  <w:vAlign w:val="center"/>
                </w:tcPr>
                <w:p w14:paraId="6C2F1D7A" w14:textId="77777777" w:rsidR="0052485A" w:rsidRPr="00C16A39" w:rsidRDefault="0052485A" w:rsidP="00462BD4">
                  <w:pPr>
                    <w:rPr>
                      <w:rFonts w:ascii="Arial" w:hAnsi="Arial" w:cs="Arial"/>
                      <w:sz w:val="18"/>
                      <w:szCs w:val="18"/>
                    </w:rPr>
                  </w:pPr>
                </w:p>
              </w:tc>
              <w:tc>
                <w:tcPr>
                  <w:tcW w:w="826" w:type="dxa"/>
                  <w:shd w:val="clear" w:color="auto" w:fill="FF9900"/>
                  <w:vAlign w:val="center"/>
                </w:tcPr>
                <w:p w14:paraId="668AB7BF" w14:textId="77777777" w:rsidR="0052485A" w:rsidRPr="00C16A39" w:rsidRDefault="0052485A" w:rsidP="00462BD4">
                  <w:pPr>
                    <w:rPr>
                      <w:rFonts w:ascii="Arial" w:hAnsi="Arial" w:cs="Arial"/>
                      <w:sz w:val="18"/>
                      <w:szCs w:val="18"/>
                    </w:rPr>
                  </w:pPr>
                  <w:r w:rsidRPr="00C16A39">
                    <w:rPr>
                      <w:rFonts w:ascii="Arial" w:hAnsi="Arial" w:cs="Arial"/>
                      <w:sz w:val="18"/>
                      <w:szCs w:val="18"/>
                    </w:rPr>
                    <w:t>Medium</w:t>
                  </w:r>
                </w:p>
              </w:tc>
              <w:tc>
                <w:tcPr>
                  <w:tcW w:w="3305" w:type="dxa"/>
                  <w:shd w:val="clear" w:color="auto" w:fill="auto"/>
                  <w:vAlign w:val="center"/>
                </w:tcPr>
                <w:p w14:paraId="72B7FFE9" w14:textId="77777777" w:rsidR="0052485A" w:rsidRPr="00C16A39" w:rsidRDefault="0052485A" w:rsidP="00462BD4">
                  <w:pPr>
                    <w:rPr>
                      <w:rFonts w:ascii="Arial" w:hAnsi="Arial" w:cs="Arial"/>
                      <w:sz w:val="18"/>
                      <w:szCs w:val="18"/>
                    </w:rPr>
                  </w:pPr>
                  <w:r w:rsidRPr="00C16A39">
                    <w:rPr>
                      <w:rFonts w:ascii="Arial" w:hAnsi="Arial" w:cs="Arial"/>
                      <w:sz w:val="18"/>
                      <w:szCs w:val="18"/>
                    </w:rPr>
                    <w:t>Has treated less than 50 patients with one or more of the IMP(s)</w:t>
                  </w:r>
                </w:p>
                <w:p w14:paraId="17E19292" w14:textId="77777777" w:rsidR="0052485A" w:rsidRPr="00C16A39" w:rsidRDefault="0052485A" w:rsidP="00462BD4">
                  <w:pPr>
                    <w:rPr>
                      <w:rFonts w:ascii="Arial" w:hAnsi="Arial" w:cs="Arial"/>
                      <w:sz w:val="18"/>
                      <w:szCs w:val="18"/>
                    </w:rPr>
                  </w:pPr>
                </w:p>
              </w:tc>
              <w:tc>
                <w:tcPr>
                  <w:tcW w:w="709" w:type="dxa"/>
                  <w:shd w:val="clear" w:color="auto" w:fill="auto"/>
                  <w:vAlign w:val="center"/>
                </w:tcPr>
                <w:p w14:paraId="43C0A782" w14:textId="77777777" w:rsidR="0052485A" w:rsidRPr="00C16A39" w:rsidRDefault="0052485A" w:rsidP="00462BD4">
                  <w:pPr>
                    <w:jc w:val="center"/>
                    <w:rPr>
                      <w:rFonts w:ascii="Arial" w:hAnsi="Arial" w:cs="Arial"/>
                      <w:sz w:val="18"/>
                      <w:szCs w:val="18"/>
                    </w:rPr>
                  </w:pPr>
                </w:p>
              </w:tc>
              <w:tc>
                <w:tcPr>
                  <w:tcW w:w="8221" w:type="dxa"/>
                  <w:tcBorders>
                    <w:right w:val="single" w:sz="12" w:space="0" w:color="auto"/>
                  </w:tcBorders>
                  <w:shd w:val="clear" w:color="auto" w:fill="auto"/>
                  <w:vAlign w:val="center"/>
                </w:tcPr>
                <w:p w14:paraId="50E6F01B" w14:textId="77777777" w:rsidR="0052485A" w:rsidRPr="00C16A39" w:rsidRDefault="0052485A" w:rsidP="00462BD4">
                  <w:pPr>
                    <w:rPr>
                      <w:rFonts w:ascii="Arial" w:hAnsi="Arial" w:cs="Arial"/>
                      <w:sz w:val="18"/>
                      <w:szCs w:val="18"/>
                    </w:rPr>
                  </w:pPr>
                </w:p>
              </w:tc>
            </w:tr>
            <w:tr w:rsidR="0052485A" w:rsidRPr="00C16A39" w14:paraId="6FEA60F5" w14:textId="5B221DD0" w:rsidTr="00D01672">
              <w:trPr>
                <w:cantSplit/>
                <w:trHeight w:val="530"/>
              </w:trPr>
              <w:tc>
                <w:tcPr>
                  <w:tcW w:w="1696" w:type="dxa"/>
                  <w:vMerge/>
                  <w:tcBorders>
                    <w:left w:val="single" w:sz="12" w:space="0" w:color="auto"/>
                    <w:bottom w:val="single" w:sz="12" w:space="0" w:color="auto"/>
                  </w:tcBorders>
                  <w:shd w:val="clear" w:color="auto" w:fill="auto"/>
                  <w:vAlign w:val="center"/>
                </w:tcPr>
                <w:p w14:paraId="07590C84" w14:textId="77777777" w:rsidR="0052485A" w:rsidRPr="00C16A39" w:rsidRDefault="0052485A" w:rsidP="00462BD4">
                  <w:pPr>
                    <w:rPr>
                      <w:rFonts w:ascii="Arial" w:hAnsi="Arial" w:cs="Arial"/>
                      <w:sz w:val="18"/>
                      <w:szCs w:val="18"/>
                    </w:rPr>
                  </w:pPr>
                </w:p>
              </w:tc>
              <w:tc>
                <w:tcPr>
                  <w:tcW w:w="826" w:type="dxa"/>
                  <w:tcBorders>
                    <w:bottom w:val="single" w:sz="12" w:space="0" w:color="auto"/>
                  </w:tcBorders>
                  <w:shd w:val="clear" w:color="auto" w:fill="339966"/>
                  <w:vAlign w:val="center"/>
                </w:tcPr>
                <w:p w14:paraId="7E41C8BD" w14:textId="77777777" w:rsidR="0052485A" w:rsidRPr="00C16A39" w:rsidRDefault="0052485A" w:rsidP="00462BD4">
                  <w:pPr>
                    <w:rPr>
                      <w:rFonts w:ascii="Arial" w:hAnsi="Arial" w:cs="Arial"/>
                      <w:sz w:val="18"/>
                      <w:szCs w:val="18"/>
                    </w:rPr>
                  </w:pPr>
                  <w:r w:rsidRPr="00C16A39">
                    <w:rPr>
                      <w:rFonts w:ascii="Arial" w:hAnsi="Arial" w:cs="Arial"/>
                      <w:sz w:val="18"/>
                      <w:szCs w:val="18"/>
                    </w:rPr>
                    <w:t xml:space="preserve">Low </w:t>
                  </w:r>
                </w:p>
              </w:tc>
              <w:tc>
                <w:tcPr>
                  <w:tcW w:w="3305" w:type="dxa"/>
                  <w:tcBorders>
                    <w:bottom w:val="single" w:sz="12" w:space="0" w:color="auto"/>
                  </w:tcBorders>
                  <w:shd w:val="clear" w:color="auto" w:fill="auto"/>
                  <w:vAlign w:val="center"/>
                </w:tcPr>
                <w:p w14:paraId="3CBF01FB" w14:textId="790E1E07" w:rsidR="0052485A" w:rsidRPr="00C16A39" w:rsidRDefault="0052485A" w:rsidP="00462BD4">
                  <w:pPr>
                    <w:rPr>
                      <w:rFonts w:ascii="Arial" w:hAnsi="Arial" w:cs="Arial"/>
                      <w:sz w:val="18"/>
                      <w:szCs w:val="18"/>
                    </w:rPr>
                  </w:pPr>
                  <w:r w:rsidRPr="00C16A39">
                    <w:rPr>
                      <w:rFonts w:ascii="Arial" w:hAnsi="Arial" w:cs="Arial"/>
                      <w:sz w:val="18"/>
                      <w:szCs w:val="18"/>
                    </w:rPr>
                    <w:t>Extensive experience (</w:t>
                  </w:r>
                  <w:proofErr w:type="spellStart"/>
                  <w:proofErr w:type="gramStart"/>
                  <w:r w:rsidRPr="00C16A39">
                    <w:rPr>
                      <w:rFonts w:ascii="Arial" w:hAnsi="Arial" w:cs="Arial"/>
                      <w:sz w:val="18"/>
                      <w:szCs w:val="18"/>
                    </w:rPr>
                    <w:t>ie</w:t>
                  </w:r>
                  <w:proofErr w:type="spellEnd"/>
                  <w:proofErr w:type="gramEnd"/>
                  <w:r w:rsidRPr="00C16A39">
                    <w:rPr>
                      <w:rFonts w:ascii="Arial" w:hAnsi="Arial" w:cs="Arial"/>
                      <w:sz w:val="18"/>
                      <w:szCs w:val="18"/>
                    </w:rPr>
                    <w:t xml:space="preserve"> treated 50 or more patients) in use of all the IMP(s) used in the trial.</w:t>
                  </w:r>
                </w:p>
              </w:tc>
              <w:tc>
                <w:tcPr>
                  <w:tcW w:w="709" w:type="dxa"/>
                  <w:tcBorders>
                    <w:bottom w:val="single" w:sz="12" w:space="0" w:color="auto"/>
                  </w:tcBorders>
                  <w:shd w:val="clear" w:color="auto" w:fill="auto"/>
                  <w:vAlign w:val="center"/>
                </w:tcPr>
                <w:p w14:paraId="06BBD5D3" w14:textId="77777777" w:rsidR="0052485A" w:rsidRPr="00C16A39" w:rsidRDefault="0052485A" w:rsidP="00462BD4">
                  <w:pPr>
                    <w:jc w:val="center"/>
                    <w:rPr>
                      <w:rFonts w:ascii="Arial" w:hAnsi="Arial" w:cs="Arial"/>
                      <w:sz w:val="18"/>
                      <w:szCs w:val="18"/>
                    </w:rPr>
                  </w:pPr>
                </w:p>
              </w:tc>
              <w:tc>
                <w:tcPr>
                  <w:tcW w:w="8221" w:type="dxa"/>
                  <w:tcBorders>
                    <w:bottom w:val="single" w:sz="12" w:space="0" w:color="auto"/>
                    <w:right w:val="single" w:sz="12" w:space="0" w:color="auto"/>
                  </w:tcBorders>
                  <w:shd w:val="clear" w:color="auto" w:fill="auto"/>
                  <w:vAlign w:val="center"/>
                </w:tcPr>
                <w:p w14:paraId="6F06B8BF" w14:textId="77777777" w:rsidR="0052485A" w:rsidRPr="00C16A39" w:rsidRDefault="0052485A" w:rsidP="00462BD4">
                  <w:pPr>
                    <w:rPr>
                      <w:rFonts w:ascii="Arial" w:hAnsi="Arial" w:cs="Arial"/>
                      <w:sz w:val="18"/>
                      <w:szCs w:val="18"/>
                    </w:rPr>
                  </w:pPr>
                </w:p>
              </w:tc>
            </w:tr>
            <w:tr w:rsidR="0052485A" w:rsidRPr="00C16A39" w14:paraId="14909A14" w14:textId="6728C7A0" w:rsidTr="00D01672">
              <w:trPr>
                <w:cantSplit/>
                <w:trHeight w:val="343"/>
              </w:trPr>
              <w:tc>
                <w:tcPr>
                  <w:tcW w:w="1696" w:type="dxa"/>
                  <w:vMerge w:val="restart"/>
                  <w:tcBorders>
                    <w:top w:val="single" w:sz="12" w:space="0" w:color="auto"/>
                    <w:left w:val="single" w:sz="12" w:space="0" w:color="auto"/>
                  </w:tcBorders>
                  <w:shd w:val="clear" w:color="auto" w:fill="auto"/>
                  <w:vAlign w:val="center"/>
                </w:tcPr>
                <w:p w14:paraId="0D9694A9" w14:textId="5A4864DC" w:rsidR="0052485A" w:rsidRPr="00C16A39" w:rsidRDefault="0052485A" w:rsidP="00462BD4">
                  <w:pPr>
                    <w:rPr>
                      <w:rFonts w:ascii="Arial" w:hAnsi="Arial" w:cs="Arial"/>
                      <w:sz w:val="18"/>
                      <w:szCs w:val="18"/>
                    </w:rPr>
                  </w:pPr>
                  <w:r w:rsidRPr="00C16A39">
                    <w:rPr>
                      <w:rFonts w:ascii="Arial" w:hAnsi="Arial" w:cs="Arial"/>
                      <w:sz w:val="18"/>
                      <w:szCs w:val="18"/>
                    </w:rPr>
                    <w:t xml:space="preserve">4) Involvement of other (non-IMP) study interventions which are high risk/novel procedures </w:t>
                  </w:r>
                  <w:proofErr w:type="spellStart"/>
                  <w:proofErr w:type="gramStart"/>
                  <w:r w:rsidRPr="00C16A39">
                    <w:rPr>
                      <w:rFonts w:ascii="Arial" w:hAnsi="Arial" w:cs="Arial"/>
                      <w:sz w:val="18"/>
                      <w:szCs w:val="18"/>
                    </w:rPr>
                    <w:t>eg</w:t>
                  </w:r>
                  <w:proofErr w:type="spellEnd"/>
                  <w:proofErr w:type="gramEnd"/>
                  <w:r w:rsidRPr="00C16A39">
                    <w:rPr>
                      <w:rFonts w:ascii="Arial" w:hAnsi="Arial" w:cs="Arial"/>
                      <w:sz w:val="18"/>
                      <w:szCs w:val="18"/>
                    </w:rPr>
                    <w:t xml:space="preserve"> surgical,</w:t>
                  </w:r>
                  <w:r w:rsidR="002E7A23" w:rsidRPr="00C16A39">
                    <w:rPr>
                      <w:rFonts w:ascii="Arial" w:hAnsi="Arial" w:cs="Arial"/>
                      <w:sz w:val="18"/>
                      <w:szCs w:val="18"/>
                    </w:rPr>
                    <w:t xml:space="preserve"> radiological</w:t>
                  </w:r>
                  <w:r w:rsidRPr="00C16A39">
                    <w:rPr>
                      <w:rFonts w:ascii="Arial" w:hAnsi="Arial" w:cs="Arial"/>
                      <w:sz w:val="18"/>
                      <w:szCs w:val="18"/>
                    </w:rPr>
                    <w:t xml:space="preserve"> (please state intervention in risk management column)</w:t>
                  </w:r>
                </w:p>
                <w:p w14:paraId="64D1E265" w14:textId="77777777" w:rsidR="0052485A" w:rsidRPr="00C16A39" w:rsidRDefault="0052485A" w:rsidP="00462BD4">
                  <w:pPr>
                    <w:rPr>
                      <w:rFonts w:ascii="Arial" w:hAnsi="Arial" w:cs="Arial"/>
                      <w:sz w:val="18"/>
                      <w:szCs w:val="18"/>
                    </w:rPr>
                  </w:pPr>
                </w:p>
              </w:tc>
              <w:tc>
                <w:tcPr>
                  <w:tcW w:w="826" w:type="dxa"/>
                  <w:tcBorders>
                    <w:top w:val="single" w:sz="12" w:space="0" w:color="auto"/>
                    <w:bottom w:val="single" w:sz="4" w:space="0" w:color="auto"/>
                  </w:tcBorders>
                  <w:shd w:val="clear" w:color="auto" w:fill="FF0000"/>
                  <w:vAlign w:val="center"/>
                </w:tcPr>
                <w:p w14:paraId="62E73613" w14:textId="77777777" w:rsidR="0052485A" w:rsidRPr="00C16A39" w:rsidRDefault="0052485A" w:rsidP="00462BD4">
                  <w:pPr>
                    <w:rPr>
                      <w:rFonts w:ascii="Arial" w:hAnsi="Arial" w:cs="Arial"/>
                      <w:sz w:val="18"/>
                      <w:szCs w:val="18"/>
                    </w:rPr>
                  </w:pPr>
                  <w:r w:rsidRPr="00C16A39">
                    <w:rPr>
                      <w:rFonts w:ascii="Arial" w:hAnsi="Arial" w:cs="Arial"/>
                      <w:sz w:val="18"/>
                      <w:szCs w:val="18"/>
                    </w:rPr>
                    <w:t>High</w:t>
                  </w:r>
                </w:p>
              </w:tc>
              <w:tc>
                <w:tcPr>
                  <w:tcW w:w="3305" w:type="dxa"/>
                  <w:tcBorders>
                    <w:top w:val="single" w:sz="12" w:space="0" w:color="auto"/>
                    <w:bottom w:val="single" w:sz="4" w:space="0" w:color="auto"/>
                  </w:tcBorders>
                  <w:shd w:val="clear" w:color="auto" w:fill="auto"/>
                  <w:vAlign w:val="center"/>
                </w:tcPr>
                <w:p w14:paraId="5B125AA1" w14:textId="77777777" w:rsidR="0052485A" w:rsidRPr="00C16A39" w:rsidRDefault="0052485A" w:rsidP="00462BD4">
                  <w:pPr>
                    <w:rPr>
                      <w:rFonts w:ascii="Arial" w:hAnsi="Arial" w:cs="Arial"/>
                      <w:sz w:val="18"/>
                      <w:szCs w:val="18"/>
                    </w:rPr>
                  </w:pPr>
                  <w:r w:rsidRPr="00C16A39">
                    <w:rPr>
                      <w:rFonts w:ascii="Arial" w:hAnsi="Arial" w:cs="Arial"/>
                      <w:sz w:val="18"/>
                      <w:szCs w:val="18"/>
                    </w:rPr>
                    <w:t>No experience of using the study intervention</w:t>
                  </w:r>
                </w:p>
              </w:tc>
              <w:tc>
                <w:tcPr>
                  <w:tcW w:w="709" w:type="dxa"/>
                  <w:tcBorders>
                    <w:top w:val="single" w:sz="12" w:space="0" w:color="auto"/>
                  </w:tcBorders>
                  <w:shd w:val="clear" w:color="auto" w:fill="auto"/>
                  <w:vAlign w:val="center"/>
                </w:tcPr>
                <w:p w14:paraId="6A2BC99F" w14:textId="77777777" w:rsidR="0052485A" w:rsidRPr="00C16A39" w:rsidRDefault="0052485A" w:rsidP="00462BD4">
                  <w:pPr>
                    <w:jc w:val="center"/>
                    <w:rPr>
                      <w:rFonts w:ascii="Arial" w:hAnsi="Arial" w:cs="Arial"/>
                      <w:sz w:val="18"/>
                      <w:szCs w:val="18"/>
                    </w:rPr>
                  </w:pPr>
                </w:p>
              </w:tc>
              <w:tc>
                <w:tcPr>
                  <w:tcW w:w="8221" w:type="dxa"/>
                  <w:tcBorders>
                    <w:top w:val="single" w:sz="12" w:space="0" w:color="auto"/>
                    <w:right w:val="single" w:sz="12" w:space="0" w:color="auto"/>
                  </w:tcBorders>
                  <w:shd w:val="clear" w:color="auto" w:fill="auto"/>
                  <w:vAlign w:val="center"/>
                </w:tcPr>
                <w:p w14:paraId="2CE2D19F" w14:textId="77777777" w:rsidR="0052485A" w:rsidRPr="00C16A39" w:rsidRDefault="0052485A" w:rsidP="00462BD4">
                  <w:pPr>
                    <w:rPr>
                      <w:rFonts w:ascii="Arial" w:hAnsi="Arial" w:cs="Arial"/>
                      <w:sz w:val="18"/>
                      <w:szCs w:val="18"/>
                    </w:rPr>
                  </w:pPr>
                </w:p>
              </w:tc>
            </w:tr>
            <w:tr w:rsidR="0052485A" w:rsidRPr="00C16A39" w14:paraId="58000047" w14:textId="05127608" w:rsidTr="00D01672">
              <w:trPr>
                <w:cantSplit/>
                <w:trHeight w:val="405"/>
              </w:trPr>
              <w:tc>
                <w:tcPr>
                  <w:tcW w:w="1696" w:type="dxa"/>
                  <w:vMerge/>
                  <w:tcBorders>
                    <w:left w:val="single" w:sz="12" w:space="0" w:color="auto"/>
                  </w:tcBorders>
                  <w:vAlign w:val="center"/>
                </w:tcPr>
                <w:p w14:paraId="0A73B887" w14:textId="77777777" w:rsidR="0052485A" w:rsidRPr="00C16A39" w:rsidRDefault="0052485A" w:rsidP="00462BD4">
                  <w:pPr>
                    <w:rPr>
                      <w:rFonts w:ascii="Arial" w:hAnsi="Arial" w:cs="Arial"/>
                      <w:sz w:val="18"/>
                      <w:szCs w:val="18"/>
                    </w:rPr>
                  </w:pPr>
                </w:p>
              </w:tc>
              <w:tc>
                <w:tcPr>
                  <w:tcW w:w="826" w:type="dxa"/>
                  <w:tcBorders>
                    <w:top w:val="single" w:sz="12" w:space="0" w:color="auto"/>
                    <w:bottom w:val="single" w:sz="4" w:space="0" w:color="auto"/>
                  </w:tcBorders>
                  <w:shd w:val="clear" w:color="auto" w:fill="FFC000"/>
                  <w:vAlign w:val="center"/>
                </w:tcPr>
                <w:p w14:paraId="147ABC8E" w14:textId="77777777" w:rsidR="0052485A" w:rsidRPr="00C16A39" w:rsidRDefault="0052485A" w:rsidP="00462BD4">
                  <w:pPr>
                    <w:rPr>
                      <w:rFonts w:ascii="Arial" w:hAnsi="Arial" w:cs="Arial"/>
                      <w:sz w:val="18"/>
                      <w:szCs w:val="18"/>
                    </w:rPr>
                  </w:pPr>
                  <w:r w:rsidRPr="00C16A39">
                    <w:rPr>
                      <w:rFonts w:ascii="Arial" w:hAnsi="Arial" w:cs="Arial"/>
                      <w:sz w:val="18"/>
                      <w:szCs w:val="18"/>
                    </w:rPr>
                    <w:t>Medium</w:t>
                  </w:r>
                </w:p>
              </w:tc>
              <w:tc>
                <w:tcPr>
                  <w:tcW w:w="3305" w:type="dxa"/>
                  <w:tcBorders>
                    <w:top w:val="single" w:sz="12" w:space="0" w:color="auto"/>
                    <w:bottom w:val="single" w:sz="4" w:space="0" w:color="auto"/>
                  </w:tcBorders>
                  <w:shd w:val="clear" w:color="auto" w:fill="auto"/>
                  <w:vAlign w:val="center"/>
                </w:tcPr>
                <w:p w14:paraId="43A05F30" w14:textId="6E3D9A5F" w:rsidR="0052485A" w:rsidRPr="00C16A39" w:rsidRDefault="0052485A" w:rsidP="00462BD4">
                  <w:pPr>
                    <w:rPr>
                      <w:rFonts w:ascii="Arial" w:hAnsi="Arial" w:cs="Arial"/>
                      <w:sz w:val="18"/>
                      <w:szCs w:val="18"/>
                    </w:rPr>
                  </w:pPr>
                  <w:r w:rsidRPr="00C16A39">
                    <w:rPr>
                      <w:rFonts w:ascii="Arial" w:hAnsi="Arial" w:cs="Arial"/>
                      <w:sz w:val="18"/>
                      <w:szCs w:val="18"/>
                    </w:rPr>
                    <w:t>Limited experience with study intervention (</w:t>
                  </w:r>
                  <w:proofErr w:type="gramStart"/>
                  <w:r w:rsidRPr="00C16A39">
                    <w:rPr>
                      <w:rFonts w:ascii="Arial" w:hAnsi="Arial" w:cs="Arial"/>
                      <w:sz w:val="18"/>
                      <w:szCs w:val="18"/>
                    </w:rPr>
                    <w:t>i.e.</w:t>
                  </w:r>
                  <w:proofErr w:type="gramEnd"/>
                  <w:r w:rsidRPr="00C16A39">
                    <w:rPr>
                      <w:rFonts w:ascii="Arial" w:hAnsi="Arial" w:cs="Arial"/>
                      <w:sz w:val="18"/>
                      <w:szCs w:val="18"/>
                    </w:rPr>
                    <w:t xml:space="preserve"> use in less than 50 patients)</w:t>
                  </w:r>
                </w:p>
              </w:tc>
              <w:tc>
                <w:tcPr>
                  <w:tcW w:w="709" w:type="dxa"/>
                  <w:tcBorders>
                    <w:top w:val="single" w:sz="12" w:space="0" w:color="auto"/>
                  </w:tcBorders>
                  <w:shd w:val="clear" w:color="auto" w:fill="auto"/>
                  <w:vAlign w:val="center"/>
                </w:tcPr>
                <w:p w14:paraId="7A7098D7" w14:textId="77777777" w:rsidR="0052485A" w:rsidRPr="00C16A39" w:rsidRDefault="0052485A" w:rsidP="00462BD4">
                  <w:pPr>
                    <w:jc w:val="center"/>
                    <w:rPr>
                      <w:rFonts w:ascii="Arial" w:hAnsi="Arial" w:cs="Arial"/>
                      <w:sz w:val="18"/>
                      <w:szCs w:val="18"/>
                    </w:rPr>
                  </w:pPr>
                </w:p>
              </w:tc>
              <w:tc>
                <w:tcPr>
                  <w:tcW w:w="8221" w:type="dxa"/>
                  <w:tcBorders>
                    <w:top w:val="single" w:sz="12" w:space="0" w:color="auto"/>
                    <w:right w:val="single" w:sz="12" w:space="0" w:color="auto"/>
                  </w:tcBorders>
                  <w:shd w:val="clear" w:color="auto" w:fill="auto"/>
                  <w:vAlign w:val="center"/>
                </w:tcPr>
                <w:p w14:paraId="4CA4593B" w14:textId="77777777" w:rsidR="0052485A" w:rsidRPr="00C16A39" w:rsidRDefault="0052485A" w:rsidP="00462BD4">
                  <w:pPr>
                    <w:rPr>
                      <w:rFonts w:ascii="Arial" w:hAnsi="Arial" w:cs="Arial"/>
                      <w:sz w:val="18"/>
                      <w:szCs w:val="18"/>
                    </w:rPr>
                  </w:pPr>
                </w:p>
              </w:tc>
            </w:tr>
            <w:tr w:rsidR="0052485A" w:rsidRPr="00C16A39" w14:paraId="5CD15898" w14:textId="25955907" w:rsidTr="00D01672">
              <w:trPr>
                <w:cantSplit/>
                <w:trHeight w:val="227"/>
              </w:trPr>
              <w:tc>
                <w:tcPr>
                  <w:tcW w:w="1696" w:type="dxa"/>
                  <w:vMerge/>
                  <w:tcBorders>
                    <w:left w:val="single" w:sz="12" w:space="0" w:color="auto"/>
                  </w:tcBorders>
                  <w:vAlign w:val="center"/>
                </w:tcPr>
                <w:p w14:paraId="13178773" w14:textId="77777777" w:rsidR="0052485A" w:rsidRPr="00C16A39" w:rsidRDefault="0052485A" w:rsidP="00462BD4">
                  <w:pPr>
                    <w:rPr>
                      <w:rFonts w:ascii="Arial" w:hAnsi="Arial" w:cs="Arial"/>
                      <w:sz w:val="18"/>
                      <w:szCs w:val="18"/>
                    </w:rPr>
                  </w:pPr>
                </w:p>
              </w:tc>
              <w:tc>
                <w:tcPr>
                  <w:tcW w:w="826" w:type="dxa"/>
                  <w:tcBorders>
                    <w:top w:val="single" w:sz="12" w:space="0" w:color="auto"/>
                    <w:bottom w:val="single" w:sz="4" w:space="0" w:color="auto"/>
                  </w:tcBorders>
                  <w:shd w:val="clear" w:color="auto" w:fill="2D8F52"/>
                  <w:vAlign w:val="center"/>
                </w:tcPr>
                <w:p w14:paraId="08B41096" w14:textId="77777777" w:rsidR="0052485A" w:rsidRPr="00C16A39" w:rsidRDefault="0052485A" w:rsidP="00462BD4">
                  <w:pPr>
                    <w:rPr>
                      <w:rFonts w:ascii="Arial" w:hAnsi="Arial" w:cs="Arial"/>
                      <w:sz w:val="18"/>
                      <w:szCs w:val="18"/>
                    </w:rPr>
                  </w:pPr>
                  <w:r w:rsidRPr="00C16A39">
                    <w:rPr>
                      <w:rFonts w:ascii="Arial" w:hAnsi="Arial" w:cs="Arial"/>
                      <w:sz w:val="18"/>
                      <w:szCs w:val="18"/>
                    </w:rPr>
                    <w:t xml:space="preserve">Low </w:t>
                  </w:r>
                </w:p>
              </w:tc>
              <w:tc>
                <w:tcPr>
                  <w:tcW w:w="3305" w:type="dxa"/>
                  <w:tcBorders>
                    <w:top w:val="single" w:sz="12" w:space="0" w:color="auto"/>
                    <w:bottom w:val="single" w:sz="4" w:space="0" w:color="auto"/>
                  </w:tcBorders>
                  <w:shd w:val="clear" w:color="auto" w:fill="auto"/>
                  <w:vAlign w:val="center"/>
                </w:tcPr>
                <w:p w14:paraId="7EECFABE" w14:textId="77777777" w:rsidR="0052485A" w:rsidRPr="00C16A39" w:rsidRDefault="0052485A" w:rsidP="00462BD4">
                  <w:pPr>
                    <w:rPr>
                      <w:rFonts w:ascii="Arial" w:hAnsi="Arial" w:cs="Arial"/>
                      <w:sz w:val="18"/>
                      <w:szCs w:val="18"/>
                    </w:rPr>
                  </w:pPr>
                  <w:r w:rsidRPr="00C16A39">
                    <w:rPr>
                      <w:rFonts w:ascii="Arial" w:hAnsi="Arial" w:cs="Arial"/>
                      <w:sz w:val="18"/>
                      <w:szCs w:val="18"/>
                    </w:rPr>
                    <w:t>Experienced in use of study intervention (</w:t>
                  </w:r>
                  <w:proofErr w:type="spellStart"/>
                  <w:proofErr w:type="gramStart"/>
                  <w:r w:rsidRPr="00C16A39">
                    <w:rPr>
                      <w:rFonts w:ascii="Arial" w:hAnsi="Arial" w:cs="Arial"/>
                      <w:sz w:val="18"/>
                      <w:szCs w:val="18"/>
                    </w:rPr>
                    <w:t>ie</w:t>
                  </w:r>
                  <w:proofErr w:type="spellEnd"/>
                  <w:proofErr w:type="gramEnd"/>
                  <w:r w:rsidRPr="00C16A39">
                    <w:rPr>
                      <w:rFonts w:ascii="Arial" w:hAnsi="Arial" w:cs="Arial"/>
                      <w:sz w:val="18"/>
                      <w:szCs w:val="18"/>
                    </w:rPr>
                    <w:t xml:space="preserve"> use in 50 or more patients)</w:t>
                  </w:r>
                </w:p>
              </w:tc>
              <w:tc>
                <w:tcPr>
                  <w:tcW w:w="709" w:type="dxa"/>
                  <w:tcBorders>
                    <w:top w:val="single" w:sz="12" w:space="0" w:color="auto"/>
                  </w:tcBorders>
                  <w:shd w:val="clear" w:color="auto" w:fill="auto"/>
                  <w:vAlign w:val="center"/>
                </w:tcPr>
                <w:p w14:paraId="645C4A53" w14:textId="77777777" w:rsidR="0052485A" w:rsidRPr="00C16A39" w:rsidRDefault="0052485A" w:rsidP="00462BD4">
                  <w:pPr>
                    <w:jc w:val="center"/>
                    <w:rPr>
                      <w:rFonts w:ascii="Arial" w:hAnsi="Arial" w:cs="Arial"/>
                      <w:sz w:val="18"/>
                      <w:szCs w:val="18"/>
                    </w:rPr>
                  </w:pPr>
                </w:p>
              </w:tc>
              <w:tc>
                <w:tcPr>
                  <w:tcW w:w="8221" w:type="dxa"/>
                  <w:tcBorders>
                    <w:top w:val="single" w:sz="12" w:space="0" w:color="auto"/>
                    <w:right w:val="single" w:sz="12" w:space="0" w:color="auto"/>
                  </w:tcBorders>
                  <w:shd w:val="clear" w:color="auto" w:fill="auto"/>
                  <w:vAlign w:val="center"/>
                </w:tcPr>
                <w:p w14:paraId="439C435E" w14:textId="77777777" w:rsidR="0052485A" w:rsidRPr="00C16A39" w:rsidRDefault="0052485A" w:rsidP="00462BD4">
                  <w:pPr>
                    <w:rPr>
                      <w:rFonts w:ascii="Arial" w:hAnsi="Arial" w:cs="Arial"/>
                      <w:sz w:val="18"/>
                      <w:szCs w:val="18"/>
                    </w:rPr>
                  </w:pPr>
                </w:p>
              </w:tc>
            </w:tr>
          </w:tbl>
          <w:p w14:paraId="27D6C6F1" w14:textId="759AE1DD" w:rsidR="0052485A" w:rsidRPr="00C16A39" w:rsidRDefault="0052485A" w:rsidP="001E7A56">
            <w:pPr>
              <w:tabs>
                <w:tab w:val="left" w:pos="7140"/>
              </w:tabs>
              <w:ind w:right="-156"/>
              <w:rPr>
                <w:rFonts w:ascii="Arial" w:hAnsi="Arial" w:cs="Arial"/>
                <w:b/>
                <w:bCs/>
                <w:sz w:val="18"/>
                <w:szCs w:val="18"/>
              </w:rPr>
            </w:pPr>
          </w:p>
          <w:tbl>
            <w:tblPr>
              <w:tblStyle w:val="TableGrid"/>
              <w:tblW w:w="0" w:type="auto"/>
              <w:tblLook w:val="04A0" w:firstRow="1" w:lastRow="0" w:firstColumn="1" w:lastColumn="0" w:noHBand="0" w:noVBand="1"/>
            </w:tblPr>
            <w:tblGrid>
              <w:gridCol w:w="14919"/>
            </w:tblGrid>
            <w:tr w:rsidR="0052485A" w:rsidRPr="00C16A39" w14:paraId="3F2BC8A7" w14:textId="77777777" w:rsidTr="00D01672">
              <w:trPr>
                <w:trHeight w:val="394"/>
              </w:trPr>
              <w:tc>
                <w:tcPr>
                  <w:tcW w:w="14919" w:type="dxa"/>
                </w:tcPr>
                <w:p w14:paraId="53FA2A0B" w14:textId="7663D892" w:rsidR="0052485A" w:rsidRPr="00C16A39" w:rsidRDefault="0052485A" w:rsidP="001E7A56">
                  <w:pPr>
                    <w:tabs>
                      <w:tab w:val="left" w:pos="7140"/>
                    </w:tabs>
                    <w:ind w:right="-156"/>
                    <w:rPr>
                      <w:rFonts w:ascii="Arial" w:hAnsi="Arial" w:cs="Arial"/>
                      <w:b/>
                      <w:bCs/>
                      <w:sz w:val="18"/>
                      <w:szCs w:val="18"/>
                    </w:rPr>
                  </w:pPr>
                  <w:r w:rsidRPr="00C16A39">
                    <w:rPr>
                      <w:rFonts w:ascii="Arial" w:hAnsi="Arial" w:cs="Arial"/>
                      <w:b/>
                      <w:bCs/>
                      <w:sz w:val="18"/>
                      <w:szCs w:val="18"/>
                    </w:rPr>
                    <w:t>Chief Investigator Comments Q1-4</w:t>
                  </w:r>
                </w:p>
              </w:tc>
            </w:tr>
            <w:tr w:rsidR="0052485A" w:rsidRPr="00C16A39" w14:paraId="3CFC5FF3" w14:textId="77777777" w:rsidTr="00D01672">
              <w:trPr>
                <w:trHeight w:val="1690"/>
              </w:trPr>
              <w:tc>
                <w:tcPr>
                  <w:tcW w:w="14919" w:type="dxa"/>
                </w:tcPr>
                <w:p w14:paraId="0EDA813B" w14:textId="77777777" w:rsidR="0052485A" w:rsidRPr="00C16A39" w:rsidRDefault="0052485A" w:rsidP="001E7A56">
                  <w:pPr>
                    <w:tabs>
                      <w:tab w:val="left" w:pos="7140"/>
                    </w:tabs>
                    <w:ind w:right="-156"/>
                    <w:rPr>
                      <w:rFonts w:ascii="Arial" w:hAnsi="Arial" w:cs="Arial"/>
                      <w:b/>
                      <w:bCs/>
                      <w:sz w:val="18"/>
                      <w:szCs w:val="18"/>
                    </w:rPr>
                  </w:pPr>
                </w:p>
                <w:p w14:paraId="0DBD94A6" w14:textId="522920C2" w:rsidR="00FA516F" w:rsidRPr="00C16A39" w:rsidRDefault="00FA516F" w:rsidP="001E7A56">
                  <w:pPr>
                    <w:tabs>
                      <w:tab w:val="left" w:pos="7140"/>
                    </w:tabs>
                    <w:ind w:right="-156"/>
                    <w:rPr>
                      <w:rFonts w:ascii="Arial" w:hAnsi="Arial" w:cs="Arial"/>
                      <w:b/>
                      <w:bCs/>
                      <w:sz w:val="18"/>
                      <w:szCs w:val="18"/>
                    </w:rPr>
                  </w:pPr>
                </w:p>
              </w:tc>
            </w:tr>
          </w:tbl>
          <w:p w14:paraId="51D7E514" w14:textId="77777777" w:rsidR="0052485A" w:rsidRPr="00C16A39" w:rsidRDefault="0052485A" w:rsidP="001E7A56">
            <w:pPr>
              <w:tabs>
                <w:tab w:val="left" w:pos="7140"/>
              </w:tabs>
              <w:ind w:right="-156"/>
              <w:rPr>
                <w:rFonts w:ascii="Arial" w:hAnsi="Arial" w:cs="Arial"/>
                <w:b/>
                <w:bCs/>
                <w:sz w:val="18"/>
                <w:szCs w:val="18"/>
              </w:rPr>
            </w:pPr>
          </w:p>
          <w:p w14:paraId="488D0475" w14:textId="64F1B5C2" w:rsidR="00DA4E4A" w:rsidRPr="00C16A39" w:rsidRDefault="001E7A56" w:rsidP="001E7A56">
            <w:pPr>
              <w:tabs>
                <w:tab w:val="left" w:pos="7140"/>
              </w:tabs>
              <w:ind w:right="-156"/>
              <w:rPr>
                <w:rFonts w:ascii="Arial" w:hAnsi="Arial" w:cs="Arial"/>
                <w:b/>
                <w:bCs/>
                <w:sz w:val="18"/>
                <w:szCs w:val="18"/>
              </w:rPr>
            </w:pPr>
            <w:r w:rsidRPr="00C16A39">
              <w:rPr>
                <w:rFonts w:ascii="Arial" w:hAnsi="Arial" w:cs="Arial"/>
                <w:b/>
                <w:bCs/>
                <w:sz w:val="18"/>
                <w:szCs w:val="18"/>
              </w:rPr>
              <w:tab/>
            </w:r>
          </w:p>
        </w:tc>
      </w:tr>
    </w:tbl>
    <w:p w14:paraId="4A06D947" w14:textId="03CA5BED" w:rsidR="00EF750E" w:rsidRPr="00C16A39" w:rsidRDefault="00EF750E">
      <w:pPr>
        <w:rPr>
          <w:rFonts w:ascii="Arial" w:hAnsi="Arial" w:cs="Arial"/>
        </w:rPr>
      </w:pPr>
    </w:p>
    <w:p w14:paraId="0535527E" w14:textId="69AA5282" w:rsidR="00EF750E" w:rsidRPr="00C16A39" w:rsidRDefault="00EF750E">
      <w:pPr>
        <w:rPr>
          <w:rFonts w:ascii="Arial" w:hAnsi="Arial" w:cs="Arial"/>
        </w:rPr>
      </w:pPr>
    </w:p>
    <w:p w14:paraId="462C41E8" w14:textId="77777777" w:rsidR="00EF750E" w:rsidRPr="00C16A39" w:rsidRDefault="00EF750E">
      <w:pPr>
        <w:rPr>
          <w:rFonts w:ascii="Arial" w:hAnsi="Arial" w:cs="Arial"/>
        </w:rPr>
      </w:pPr>
    </w:p>
    <w:tbl>
      <w:tblPr>
        <w:tblW w:w="1514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45"/>
      </w:tblGrid>
      <w:tr w:rsidR="0067288B" w:rsidRPr="00C16A39" w14:paraId="7317DC28" w14:textId="77777777" w:rsidTr="002D3D6D">
        <w:tc>
          <w:tcPr>
            <w:tcW w:w="15145" w:type="dxa"/>
            <w:shd w:val="clear" w:color="auto" w:fill="95B3D7" w:themeFill="accent1" w:themeFillTint="99"/>
          </w:tcPr>
          <w:p w14:paraId="5477B918" w14:textId="77777777" w:rsidR="00C16B54" w:rsidRPr="00C16A39" w:rsidRDefault="00C16B54" w:rsidP="00DA4E4A">
            <w:pPr>
              <w:ind w:right="-156"/>
              <w:rPr>
                <w:rFonts w:ascii="Arial" w:hAnsi="Arial" w:cs="Arial"/>
                <w:b/>
                <w:bCs/>
                <w:sz w:val="18"/>
                <w:szCs w:val="18"/>
              </w:rPr>
            </w:pPr>
          </w:p>
          <w:p w14:paraId="7BA7E562" w14:textId="363179B8" w:rsidR="00DB4D74" w:rsidRPr="00C16A39" w:rsidRDefault="002D1491" w:rsidP="002D1491">
            <w:pPr>
              <w:ind w:right="-156"/>
              <w:rPr>
                <w:rFonts w:ascii="Arial" w:hAnsi="Arial" w:cs="Arial"/>
                <w:b/>
                <w:bCs/>
                <w:sz w:val="18"/>
                <w:szCs w:val="18"/>
              </w:rPr>
            </w:pPr>
            <w:r w:rsidRPr="00C16A39">
              <w:rPr>
                <w:rFonts w:ascii="Arial" w:hAnsi="Arial" w:cs="Arial"/>
                <w:b/>
                <w:bCs/>
                <w:sz w:val="18"/>
                <w:szCs w:val="18"/>
              </w:rPr>
              <w:t>Trial Size and Sites</w:t>
            </w:r>
          </w:p>
        </w:tc>
      </w:tr>
      <w:tr w:rsidR="0067288B" w:rsidRPr="00C16A39" w14:paraId="64F5FDDE" w14:textId="77777777" w:rsidTr="00B518F1">
        <w:trPr>
          <w:trHeight w:val="1653"/>
        </w:trPr>
        <w:tc>
          <w:tcPr>
            <w:tcW w:w="15145" w:type="dxa"/>
            <w:shd w:val="clear" w:color="auto" w:fill="auto"/>
          </w:tcPr>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889"/>
              <w:gridCol w:w="3236"/>
              <w:gridCol w:w="435"/>
              <w:gridCol w:w="8400"/>
            </w:tblGrid>
            <w:tr w:rsidR="0052485A" w:rsidRPr="00C16A39" w14:paraId="5D16B550" w14:textId="3B58BE89" w:rsidTr="00D01672">
              <w:trPr>
                <w:cantSplit/>
                <w:trHeight w:val="371"/>
              </w:trPr>
              <w:tc>
                <w:tcPr>
                  <w:tcW w:w="5827" w:type="dxa"/>
                  <w:gridSpan w:val="3"/>
                  <w:tcBorders>
                    <w:top w:val="single" w:sz="12" w:space="0" w:color="auto"/>
                    <w:left w:val="single" w:sz="12" w:space="0" w:color="auto"/>
                  </w:tcBorders>
                  <w:shd w:val="clear" w:color="auto" w:fill="FDE9D9" w:themeFill="accent6" w:themeFillTint="33"/>
                  <w:vAlign w:val="center"/>
                </w:tcPr>
                <w:p w14:paraId="7741C162" w14:textId="2D288AF2" w:rsidR="0052485A" w:rsidRPr="00C16A39" w:rsidRDefault="0052485A" w:rsidP="0073218D">
                  <w:pPr>
                    <w:rPr>
                      <w:rFonts w:ascii="Arial" w:hAnsi="Arial" w:cs="Arial"/>
                      <w:sz w:val="18"/>
                      <w:szCs w:val="18"/>
                    </w:rPr>
                  </w:pPr>
                  <w:r w:rsidRPr="00C16A39">
                    <w:rPr>
                      <w:rFonts w:ascii="Arial" w:hAnsi="Arial" w:cs="Arial"/>
                      <w:b/>
                      <w:bCs/>
                      <w:sz w:val="18"/>
                      <w:szCs w:val="18"/>
                    </w:rPr>
                    <w:t>Area of Risk</w:t>
                  </w:r>
                </w:p>
              </w:tc>
              <w:tc>
                <w:tcPr>
                  <w:tcW w:w="248" w:type="dxa"/>
                  <w:tcBorders>
                    <w:top w:val="single" w:sz="12" w:space="0" w:color="auto"/>
                  </w:tcBorders>
                  <w:shd w:val="clear" w:color="auto" w:fill="FDE9D9" w:themeFill="accent6" w:themeFillTint="33"/>
                  <w:textDirection w:val="tbRl"/>
                  <w:vAlign w:val="center"/>
                </w:tcPr>
                <w:p w14:paraId="30A4BFFE" w14:textId="1F4D7D8E" w:rsidR="0052485A" w:rsidRPr="00C16A39" w:rsidRDefault="0052485A" w:rsidP="0073218D">
                  <w:pPr>
                    <w:jc w:val="center"/>
                    <w:rPr>
                      <w:rFonts w:ascii="Arial" w:hAnsi="Arial" w:cs="Arial"/>
                      <w:sz w:val="20"/>
                      <w:szCs w:val="20"/>
                    </w:rPr>
                  </w:pPr>
                  <w:r w:rsidRPr="00C16A39">
                    <w:rPr>
                      <w:rFonts w:ascii="Arial" w:hAnsi="Arial" w:cs="Arial"/>
                      <w:b/>
                      <w:bCs/>
                      <w:sz w:val="18"/>
                      <w:szCs w:val="18"/>
                    </w:rPr>
                    <w:t>Tick</w:t>
                  </w:r>
                </w:p>
              </w:tc>
              <w:tc>
                <w:tcPr>
                  <w:tcW w:w="8541" w:type="dxa"/>
                  <w:tcBorders>
                    <w:top w:val="single" w:sz="12" w:space="0" w:color="auto"/>
                    <w:right w:val="single" w:sz="12" w:space="0" w:color="auto"/>
                  </w:tcBorders>
                  <w:shd w:val="clear" w:color="auto" w:fill="FDE9D9" w:themeFill="accent6" w:themeFillTint="33"/>
                  <w:vAlign w:val="center"/>
                </w:tcPr>
                <w:p w14:paraId="37A0B529" w14:textId="77777777" w:rsidR="00EF750E" w:rsidRPr="00C16A39" w:rsidRDefault="00EF750E" w:rsidP="00EF750E">
                  <w:pPr>
                    <w:pStyle w:val="Default"/>
                    <w:rPr>
                      <w:sz w:val="18"/>
                      <w:szCs w:val="18"/>
                      <w:u w:val="single"/>
                    </w:rPr>
                  </w:pPr>
                  <w:r w:rsidRPr="00C16A39">
                    <w:rPr>
                      <w:b/>
                      <w:bCs/>
                      <w:sz w:val="18"/>
                      <w:szCs w:val="18"/>
                    </w:rPr>
                    <w:t xml:space="preserve">Sponsor mitigation strategies </w:t>
                  </w:r>
                  <w:r w:rsidRPr="00C16A39">
                    <w:rPr>
                      <w:b/>
                      <w:bCs/>
                      <w:sz w:val="18"/>
                      <w:szCs w:val="18"/>
                      <w:u w:val="single"/>
                    </w:rPr>
                    <w:t>(To be completed by Sponsor)</w:t>
                  </w:r>
                </w:p>
                <w:p w14:paraId="3B6642A0" w14:textId="25D52749" w:rsidR="0052485A" w:rsidRPr="00C16A39" w:rsidRDefault="0052485A" w:rsidP="0073218D">
                  <w:pPr>
                    <w:ind w:left="360"/>
                    <w:rPr>
                      <w:rFonts w:ascii="Arial" w:hAnsi="Arial" w:cs="Arial"/>
                      <w:sz w:val="20"/>
                      <w:szCs w:val="20"/>
                    </w:rPr>
                  </w:pPr>
                </w:p>
              </w:tc>
            </w:tr>
            <w:tr w:rsidR="002475CE" w:rsidRPr="00C16A39" w14:paraId="438D94A8" w14:textId="4B89273B" w:rsidTr="002475CE">
              <w:trPr>
                <w:cantSplit/>
                <w:trHeight w:val="321"/>
              </w:trPr>
              <w:tc>
                <w:tcPr>
                  <w:tcW w:w="1662" w:type="dxa"/>
                  <w:vMerge w:val="restart"/>
                  <w:tcBorders>
                    <w:top w:val="single" w:sz="12" w:space="0" w:color="auto"/>
                    <w:left w:val="single" w:sz="12" w:space="0" w:color="auto"/>
                  </w:tcBorders>
                  <w:shd w:val="clear" w:color="auto" w:fill="auto"/>
                  <w:vAlign w:val="center"/>
                </w:tcPr>
                <w:p w14:paraId="7FE6C118" w14:textId="5EE1DEDD" w:rsidR="0052485A" w:rsidRPr="00C16A39" w:rsidRDefault="0052485A" w:rsidP="00B94614">
                  <w:pPr>
                    <w:rPr>
                      <w:rFonts w:ascii="Arial" w:hAnsi="Arial" w:cs="Arial"/>
                      <w:sz w:val="18"/>
                      <w:szCs w:val="18"/>
                    </w:rPr>
                  </w:pPr>
                  <w:r w:rsidRPr="00C16A39">
                    <w:rPr>
                      <w:rFonts w:ascii="Arial" w:hAnsi="Arial" w:cs="Arial"/>
                      <w:b/>
                      <w:bCs/>
                      <w:sz w:val="18"/>
                      <w:szCs w:val="18"/>
                    </w:rPr>
                    <w:t>5) Total</w:t>
                  </w:r>
                  <w:r w:rsidRPr="00C16A39">
                    <w:rPr>
                      <w:rFonts w:ascii="Arial" w:hAnsi="Arial" w:cs="Arial"/>
                      <w:sz w:val="18"/>
                      <w:szCs w:val="18"/>
                    </w:rPr>
                    <w:t xml:space="preserve"> number of patients planned?</w:t>
                  </w:r>
                </w:p>
              </w:tc>
              <w:tc>
                <w:tcPr>
                  <w:tcW w:w="890" w:type="dxa"/>
                  <w:tcBorders>
                    <w:top w:val="single" w:sz="12" w:space="0" w:color="auto"/>
                  </w:tcBorders>
                  <w:shd w:val="clear" w:color="auto" w:fill="FF0000"/>
                  <w:vAlign w:val="center"/>
                </w:tcPr>
                <w:p w14:paraId="528AA643" w14:textId="77777777" w:rsidR="0052485A" w:rsidRPr="00C16A39" w:rsidRDefault="0052485A" w:rsidP="00B94614">
                  <w:pPr>
                    <w:rPr>
                      <w:rFonts w:ascii="Arial" w:hAnsi="Arial" w:cs="Arial"/>
                      <w:sz w:val="18"/>
                      <w:szCs w:val="18"/>
                    </w:rPr>
                  </w:pPr>
                  <w:r w:rsidRPr="00C16A39">
                    <w:rPr>
                      <w:rFonts w:ascii="Arial" w:hAnsi="Arial" w:cs="Arial"/>
                      <w:sz w:val="18"/>
                      <w:szCs w:val="18"/>
                    </w:rPr>
                    <w:t>High</w:t>
                  </w:r>
                </w:p>
              </w:tc>
              <w:tc>
                <w:tcPr>
                  <w:tcW w:w="3275" w:type="dxa"/>
                  <w:tcBorders>
                    <w:top w:val="single" w:sz="12" w:space="0" w:color="auto"/>
                  </w:tcBorders>
                  <w:shd w:val="clear" w:color="auto" w:fill="auto"/>
                  <w:vAlign w:val="center"/>
                </w:tcPr>
                <w:p w14:paraId="2C192B96" w14:textId="77777777" w:rsidR="0052485A" w:rsidRPr="00C16A39" w:rsidRDefault="0052485A" w:rsidP="00B94614">
                  <w:pPr>
                    <w:rPr>
                      <w:rFonts w:ascii="Arial" w:hAnsi="Arial" w:cs="Arial"/>
                      <w:sz w:val="18"/>
                      <w:szCs w:val="18"/>
                    </w:rPr>
                  </w:pPr>
                  <w:r w:rsidRPr="00C16A39">
                    <w:rPr>
                      <w:rFonts w:ascii="Arial" w:hAnsi="Arial" w:cs="Arial"/>
                      <w:sz w:val="18"/>
                      <w:szCs w:val="18"/>
                    </w:rPr>
                    <w:t>&gt;200 patients</w:t>
                  </w:r>
                </w:p>
              </w:tc>
              <w:tc>
                <w:tcPr>
                  <w:tcW w:w="248" w:type="dxa"/>
                  <w:tcBorders>
                    <w:top w:val="single" w:sz="12" w:space="0" w:color="auto"/>
                  </w:tcBorders>
                  <w:shd w:val="clear" w:color="auto" w:fill="auto"/>
                  <w:vAlign w:val="center"/>
                </w:tcPr>
                <w:p w14:paraId="5CA9EBC3" w14:textId="77777777" w:rsidR="0052485A" w:rsidRPr="00C16A39" w:rsidRDefault="0052485A" w:rsidP="00B94614">
                  <w:pPr>
                    <w:jc w:val="center"/>
                    <w:rPr>
                      <w:rFonts w:ascii="Arial" w:hAnsi="Arial" w:cs="Arial"/>
                      <w:sz w:val="20"/>
                      <w:szCs w:val="20"/>
                    </w:rPr>
                  </w:pPr>
                </w:p>
              </w:tc>
              <w:tc>
                <w:tcPr>
                  <w:tcW w:w="8541" w:type="dxa"/>
                  <w:tcBorders>
                    <w:top w:val="single" w:sz="12" w:space="0" w:color="auto"/>
                    <w:right w:val="single" w:sz="12" w:space="0" w:color="auto"/>
                  </w:tcBorders>
                  <w:shd w:val="clear" w:color="auto" w:fill="auto"/>
                  <w:vAlign w:val="center"/>
                </w:tcPr>
                <w:p w14:paraId="7DC6829C" w14:textId="77777777" w:rsidR="0052485A" w:rsidRPr="00C16A39" w:rsidRDefault="0052485A" w:rsidP="00B94614">
                  <w:pPr>
                    <w:ind w:left="360"/>
                    <w:rPr>
                      <w:rFonts w:ascii="Arial" w:hAnsi="Arial" w:cs="Arial"/>
                      <w:sz w:val="20"/>
                      <w:szCs w:val="20"/>
                    </w:rPr>
                  </w:pPr>
                </w:p>
              </w:tc>
            </w:tr>
            <w:tr w:rsidR="002475CE" w:rsidRPr="00C16A39" w14:paraId="6122DB4D" w14:textId="5188B452" w:rsidTr="002475CE">
              <w:trPr>
                <w:cantSplit/>
                <w:trHeight w:val="255"/>
              </w:trPr>
              <w:tc>
                <w:tcPr>
                  <w:tcW w:w="1662" w:type="dxa"/>
                  <w:vMerge/>
                  <w:tcBorders>
                    <w:left w:val="single" w:sz="12" w:space="0" w:color="auto"/>
                  </w:tcBorders>
                  <w:vAlign w:val="center"/>
                </w:tcPr>
                <w:p w14:paraId="298CBFC8" w14:textId="77777777" w:rsidR="0052485A" w:rsidRPr="00C16A39" w:rsidRDefault="0052485A" w:rsidP="00B94614">
                  <w:pPr>
                    <w:rPr>
                      <w:rFonts w:ascii="Arial" w:hAnsi="Arial" w:cs="Arial"/>
                      <w:sz w:val="18"/>
                      <w:szCs w:val="18"/>
                    </w:rPr>
                  </w:pPr>
                </w:p>
              </w:tc>
              <w:tc>
                <w:tcPr>
                  <w:tcW w:w="890" w:type="dxa"/>
                  <w:tcBorders>
                    <w:top w:val="single" w:sz="12" w:space="0" w:color="auto"/>
                  </w:tcBorders>
                  <w:shd w:val="clear" w:color="auto" w:fill="2D8F52"/>
                  <w:vAlign w:val="center"/>
                </w:tcPr>
                <w:p w14:paraId="17A631D4" w14:textId="77777777" w:rsidR="0052485A" w:rsidRPr="00C16A39" w:rsidRDefault="0052485A" w:rsidP="00B94614">
                  <w:pPr>
                    <w:rPr>
                      <w:rFonts w:ascii="Arial" w:hAnsi="Arial" w:cs="Arial"/>
                      <w:sz w:val="18"/>
                      <w:szCs w:val="18"/>
                    </w:rPr>
                  </w:pPr>
                  <w:r w:rsidRPr="00C16A39">
                    <w:rPr>
                      <w:rFonts w:ascii="Arial" w:hAnsi="Arial" w:cs="Arial"/>
                      <w:sz w:val="18"/>
                      <w:szCs w:val="18"/>
                    </w:rPr>
                    <w:t>Low</w:t>
                  </w:r>
                </w:p>
              </w:tc>
              <w:tc>
                <w:tcPr>
                  <w:tcW w:w="3275" w:type="dxa"/>
                  <w:tcBorders>
                    <w:top w:val="single" w:sz="12" w:space="0" w:color="auto"/>
                  </w:tcBorders>
                  <w:shd w:val="clear" w:color="auto" w:fill="auto"/>
                  <w:vAlign w:val="center"/>
                </w:tcPr>
                <w:p w14:paraId="5DD24125" w14:textId="77777777" w:rsidR="0052485A" w:rsidRPr="00C16A39" w:rsidRDefault="0052485A" w:rsidP="00B94614">
                  <w:pPr>
                    <w:rPr>
                      <w:rFonts w:ascii="Arial" w:hAnsi="Arial" w:cs="Arial"/>
                      <w:sz w:val="18"/>
                      <w:szCs w:val="18"/>
                    </w:rPr>
                  </w:pPr>
                  <w:r w:rsidRPr="00C16A39">
                    <w:rPr>
                      <w:rFonts w:ascii="Arial" w:hAnsi="Arial" w:cs="Arial"/>
                      <w:sz w:val="18"/>
                      <w:szCs w:val="18"/>
                    </w:rPr>
                    <w:t>&lt;200 patients</w:t>
                  </w:r>
                </w:p>
              </w:tc>
              <w:tc>
                <w:tcPr>
                  <w:tcW w:w="248" w:type="dxa"/>
                  <w:tcBorders>
                    <w:top w:val="single" w:sz="12" w:space="0" w:color="auto"/>
                  </w:tcBorders>
                  <w:shd w:val="clear" w:color="auto" w:fill="auto"/>
                  <w:vAlign w:val="center"/>
                </w:tcPr>
                <w:p w14:paraId="661A0BF2" w14:textId="77777777" w:rsidR="0052485A" w:rsidRPr="00C16A39" w:rsidRDefault="0052485A" w:rsidP="00B94614">
                  <w:pPr>
                    <w:jc w:val="center"/>
                    <w:rPr>
                      <w:rFonts w:ascii="Arial" w:hAnsi="Arial" w:cs="Arial"/>
                      <w:sz w:val="20"/>
                      <w:szCs w:val="20"/>
                    </w:rPr>
                  </w:pPr>
                </w:p>
              </w:tc>
              <w:tc>
                <w:tcPr>
                  <w:tcW w:w="8541" w:type="dxa"/>
                  <w:tcBorders>
                    <w:top w:val="single" w:sz="12" w:space="0" w:color="auto"/>
                    <w:right w:val="single" w:sz="12" w:space="0" w:color="auto"/>
                  </w:tcBorders>
                  <w:shd w:val="clear" w:color="auto" w:fill="auto"/>
                  <w:vAlign w:val="center"/>
                </w:tcPr>
                <w:p w14:paraId="10492526" w14:textId="77777777" w:rsidR="0052485A" w:rsidRPr="00C16A39" w:rsidRDefault="0052485A" w:rsidP="00B94614">
                  <w:pPr>
                    <w:rPr>
                      <w:rFonts w:ascii="Arial" w:hAnsi="Arial" w:cs="Arial"/>
                      <w:sz w:val="20"/>
                      <w:szCs w:val="20"/>
                    </w:rPr>
                  </w:pPr>
                </w:p>
              </w:tc>
            </w:tr>
            <w:tr w:rsidR="002475CE" w:rsidRPr="00C16A39" w14:paraId="4E712984" w14:textId="6B53216D" w:rsidTr="002475CE">
              <w:trPr>
                <w:cantSplit/>
                <w:trHeight w:val="386"/>
              </w:trPr>
              <w:tc>
                <w:tcPr>
                  <w:tcW w:w="1662" w:type="dxa"/>
                  <w:vMerge w:val="restart"/>
                  <w:tcBorders>
                    <w:top w:val="single" w:sz="12" w:space="0" w:color="auto"/>
                    <w:left w:val="single" w:sz="12" w:space="0" w:color="auto"/>
                  </w:tcBorders>
                  <w:shd w:val="clear" w:color="auto" w:fill="auto"/>
                  <w:vAlign w:val="center"/>
                </w:tcPr>
                <w:p w14:paraId="1143F12B" w14:textId="315611D7" w:rsidR="0052485A" w:rsidRPr="00C16A39" w:rsidRDefault="0052485A" w:rsidP="00B94614">
                  <w:pPr>
                    <w:rPr>
                      <w:rFonts w:ascii="Arial" w:hAnsi="Arial" w:cs="Arial"/>
                      <w:sz w:val="18"/>
                      <w:szCs w:val="18"/>
                    </w:rPr>
                  </w:pPr>
                  <w:r w:rsidRPr="00C16A39">
                    <w:rPr>
                      <w:rFonts w:ascii="Arial" w:hAnsi="Arial" w:cs="Arial"/>
                      <w:sz w:val="18"/>
                      <w:szCs w:val="18"/>
                    </w:rPr>
                    <w:t>6) Anticipated total trial duration?</w:t>
                  </w:r>
                </w:p>
              </w:tc>
              <w:tc>
                <w:tcPr>
                  <w:tcW w:w="890" w:type="dxa"/>
                  <w:tcBorders>
                    <w:top w:val="single" w:sz="12" w:space="0" w:color="auto"/>
                  </w:tcBorders>
                  <w:shd w:val="clear" w:color="auto" w:fill="FF0000"/>
                  <w:vAlign w:val="center"/>
                </w:tcPr>
                <w:p w14:paraId="7687AA14" w14:textId="77777777" w:rsidR="0052485A" w:rsidRPr="00C16A39" w:rsidRDefault="0052485A" w:rsidP="00B94614">
                  <w:pPr>
                    <w:rPr>
                      <w:rFonts w:ascii="Arial" w:hAnsi="Arial" w:cs="Arial"/>
                      <w:sz w:val="18"/>
                      <w:szCs w:val="18"/>
                    </w:rPr>
                  </w:pPr>
                  <w:r w:rsidRPr="00C16A39">
                    <w:rPr>
                      <w:rFonts w:ascii="Arial" w:hAnsi="Arial" w:cs="Arial"/>
                      <w:sz w:val="18"/>
                      <w:szCs w:val="18"/>
                    </w:rPr>
                    <w:t>High</w:t>
                  </w:r>
                </w:p>
              </w:tc>
              <w:tc>
                <w:tcPr>
                  <w:tcW w:w="3275" w:type="dxa"/>
                  <w:tcBorders>
                    <w:top w:val="single" w:sz="12" w:space="0" w:color="auto"/>
                  </w:tcBorders>
                  <w:shd w:val="clear" w:color="auto" w:fill="auto"/>
                  <w:vAlign w:val="center"/>
                </w:tcPr>
                <w:p w14:paraId="4D94A897" w14:textId="77777777" w:rsidR="0052485A" w:rsidRPr="00C16A39" w:rsidRDefault="0052485A" w:rsidP="00B94614">
                  <w:pPr>
                    <w:rPr>
                      <w:rFonts w:ascii="Arial" w:hAnsi="Arial" w:cs="Arial"/>
                      <w:sz w:val="18"/>
                      <w:szCs w:val="18"/>
                    </w:rPr>
                  </w:pPr>
                  <w:r w:rsidRPr="00C16A39">
                    <w:rPr>
                      <w:rFonts w:ascii="Arial" w:hAnsi="Arial" w:cs="Arial"/>
                      <w:sz w:val="18"/>
                      <w:szCs w:val="18"/>
                    </w:rPr>
                    <w:t>&gt;5 years</w:t>
                  </w:r>
                </w:p>
              </w:tc>
              <w:tc>
                <w:tcPr>
                  <w:tcW w:w="248" w:type="dxa"/>
                  <w:tcBorders>
                    <w:top w:val="single" w:sz="12" w:space="0" w:color="auto"/>
                  </w:tcBorders>
                  <w:shd w:val="clear" w:color="auto" w:fill="auto"/>
                  <w:vAlign w:val="center"/>
                </w:tcPr>
                <w:p w14:paraId="5B149546" w14:textId="77777777" w:rsidR="0052485A" w:rsidRPr="00C16A39" w:rsidRDefault="0052485A" w:rsidP="00B94614">
                  <w:pPr>
                    <w:jc w:val="center"/>
                    <w:rPr>
                      <w:rFonts w:ascii="Arial" w:hAnsi="Arial" w:cs="Arial"/>
                      <w:sz w:val="20"/>
                      <w:szCs w:val="20"/>
                    </w:rPr>
                  </w:pPr>
                </w:p>
              </w:tc>
              <w:tc>
                <w:tcPr>
                  <w:tcW w:w="8541" w:type="dxa"/>
                  <w:tcBorders>
                    <w:top w:val="single" w:sz="12" w:space="0" w:color="auto"/>
                    <w:right w:val="single" w:sz="12" w:space="0" w:color="auto"/>
                  </w:tcBorders>
                  <w:shd w:val="clear" w:color="auto" w:fill="auto"/>
                  <w:vAlign w:val="center"/>
                </w:tcPr>
                <w:p w14:paraId="3FAF9843" w14:textId="77777777" w:rsidR="0052485A" w:rsidRPr="00C16A39" w:rsidRDefault="0052485A" w:rsidP="00B94614">
                  <w:pPr>
                    <w:rPr>
                      <w:rFonts w:ascii="Arial" w:hAnsi="Arial" w:cs="Arial"/>
                      <w:sz w:val="20"/>
                      <w:szCs w:val="20"/>
                    </w:rPr>
                  </w:pPr>
                </w:p>
              </w:tc>
            </w:tr>
            <w:tr w:rsidR="002475CE" w:rsidRPr="00C16A39" w14:paraId="1C17C43C" w14:textId="0F64530F" w:rsidTr="002475CE">
              <w:trPr>
                <w:cantSplit/>
                <w:trHeight w:val="392"/>
              </w:trPr>
              <w:tc>
                <w:tcPr>
                  <w:tcW w:w="1662" w:type="dxa"/>
                  <w:vMerge/>
                  <w:tcBorders>
                    <w:left w:val="single" w:sz="12" w:space="0" w:color="auto"/>
                  </w:tcBorders>
                  <w:vAlign w:val="center"/>
                </w:tcPr>
                <w:p w14:paraId="66528B5C" w14:textId="77777777" w:rsidR="0052485A" w:rsidRPr="00C16A39" w:rsidRDefault="0052485A" w:rsidP="00B94614">
                  <w:pPr>
                    <w:rPr>
                      <w:rFonts w:ascii="Arial" w:hAnsi="Arial" w:cs="Arial"/>
                      <w:sz w:val="18"/>
                      <w:szCs w:val="18"/>
                    </w:rPr>
                  </w:pPr>
                </w:p>
              </w:tc>
              <w:tc>
                <w:tcPr>
                  <w:tcW w:w="890" w:type="dxa"/>
                  <w:tcBorders>
                    <w:top w:val="single" w:sz="12" w:space="0" w:color="auto"/>
                  </w:tcBorders>
                  <w:shd w:val="clear" w:color="auto" w:fill="FFC000"/>
                  <w:vAlign w:val="center"/>
                </w:tcPr>
                <w:p w14:paraId="07B94388" w14:textId="77777777" w:rsidR="0052485A" w:rsidRPr="00C16A39" w:rsidRDefault="0052485A" w:rsidP="00B94614">
                  <w:pPr>
                    <w:rPr>
                      <w:rFonts w:ascii="Arial" w:hAnsi="Arial" w:cs="Arial"/>
                      <w:sz w:val="18"/>
                      <w:szCs w:val="18"/>
                    </w:rPr>
                  </w:pPr>
                  <w:r w:rsidRPr="00C16A39">
                    <w:rPr>
                      <w:rFonts w:ascii="Arial" w:hAnsi="Arial" w:cs="Arial"/>
                      <w:sz w:val="18"/>
                      <w:szCs w:val="18"/>
                    </w:rPr>
                    <w:t>Medium</w:t>
                  </w:r>
                </w:p>
              </w:tc>
              <w:tc>
                <w:tcPr>
                  <w:tcW w:w="3275" w:type="dxa"/>
                  <w:tcBorders>
                    <w:top w:val="single" w:sz="12" w:space="0" w:color="auto"/>
                  </w:tcBorders>
                  <w:shd w:val="clear" w:color="auto" w:fill="auto"/>
                  <w:vAlign w:val="center"/>
                </w:tcPr>
                <w:p w14:paraId="69607C97" w14:textId="77777777" w:rsidR="0052485A" w:rsidRPr="00C16A39" w:rsidRDefault="0052485A" w:rsidP="00B94614">
                  <w:pPr>
                    <w:rPr>
                      <w:rFonts w:ascii="Arial" w:hAnsi="Arial" w:cs="Arial"/>
                      <w:sz w:val="18"/>
                      <w:szCs w:val="18"/>
                    </w:rPr>
                  </w:pPr>
                  <w:r w:rsidRPr="00C16A39">
                    <w:rPr>
                      <w:rFonts w:ascii="Arial" w:hAnsi="Arial" w:cs="Arial"/>
                      <w:sz w:val="18"/>
                      <w:szCs w:val="18"/>
                    </w:rPr>
                    <w:t>2-5- years</w:t>
                  </w:r>
                </w:p>
              </w:tc>
              <w:tc>
                <w:tcPr>
                  <w:tcW w:w="248" w:type="dxa"/>
                  <w:tcBorders>
                    <w:top w:val="single" w:sz="12" w:space="0" w:color="auto"/>
                  </w:tcBorders>
                  <w:shd w:val="clear" w:color="auto" w:fill="auto"/>
                  <w:vAlign w:val="center"/>
                </w:tcPr>
                <w:p w14:paraId="359891EF" w14:textId="77777777" w:rsidR="0052485A" w:rsidRPr="00C16A39" w:rsidRDefault="0052485A" w:rsidP="00B94614">
                  <w:pPr>
                    <w:jc w:val="center"/>
                    <w:rPr>
                      <w:rFonts w:ascii="Arial" w:hAnsi="Arial" w:cs="Arial"/>
                      <w:sz w:val="20"/>
                      <w:szCs w:val="20"/>
                    </w:rPr>
                  </w:pPr>
                </w:p>
              </w:tc>
              <w:tc>
                <w:tcPr>
                  <w:tcW w:w="8541" w:type="dxa"/>
                  <w:tcBorders>
                    <w:top w:val="single" w:sz="12" w:space="0" w:color="auto"/>
                    <w:right w:val="single" w:sz="12" w:space="0" w:color="auto"/>
                  </w:tcBorders>
                  <w:shd w:val="clear" w:color="auto" w:fill="auto"/>
                  <w:vAlign w:val="center"/>
                </w:tcPr>
                <w:p w14:paraId="392358F0" w14:textId="77777777" w:rsidR="0052485A" w:rsidRPr="00C16A39" w:rsidRDefault="0052485A" w:rsidP="00B94614">
                  <w:pPr>
                    <w:rPr>
                      <w:rFonts w:ascii="Arial" w:hAnsi="Arial" w:cs="Arial"/>
                      <w:sz w:val="20"/>
                      <w:szCs w:val="20"/>
                    </w:rPr>
                  </w:pPr>
                </w:p>
              </w:tc>
            </w:tr>
            <w:tr w:rsidR="002475CE" w:rsidRPr="00C16A39" w14:paraId="7EA78C27" w14:textId="39A80104" w:rsidTr="002475CE">
              <w:trPr>
                <w:cantSplit/>
                <w:trHeight w:val="399"/>
              </w:trPr>
              <w:tc>
                <w:tcPr>
                  <w:tcW w:w="1662" w:type="dxa"/>
                  <w:vMerge/>
                  <w:tcBorders>
                    <w:left w:val="single" w:sz="12" w:space="0" w:color="auto"/>
                  </w:tcBorders>
                  <w:vAlign w:val="center"/>
                </w:tcPr>
                <w:p w14:paraId="56CFEB7E" w14:textId="77777777" w:rsidR="0052485A" w:rsidRPr="00C16A39" w:rsidRDefault="0052485A" w:rsidP="00B94614">
                  <w:pPr>
                    <w:rPr>
                      <w:rFonts w:ascii="Arial" w:hAnsi="Arial" w:cs="Arial"/>
                      <w:sz w:val="18"/>
                      <w:szCs w:val="18"/>
                    </w:rPr>
                  </w:pPr>
                </w:p>
              </w:tc>
              <w:tc>
                <w:tcPr>
                  <w:tcW w:w="890" w:type="dxa"/>
                  <w:tcBorders>
                    <w:top w:val="single" w:sz="12" w:space="0" w:color="auto"/>
                  </w:tcBorders>
                  <w:shd w:val="clear" w:color="auto" w:fill="2D8F52"/>
                  <w:vAlign w:val="center"/>
                </w:tcPr>
                <w:p w14:paraId="018A155F" w14:textId="77777777" w:rsidR="0052485A" w:rsidRPr="00C16A39" w:rsidRDefault="0052485A" w:rsidP="00B94614">
                  <w:pPr>
                    <w:rPr>
                      <w:rFonts w:ascii="Arial" w:hAnsi="Arial" w:cs="Arial"/>
                      <w:sz w:val="18"/>
                      <w:szCs w:val="18"/>
                    </w:rPr>
                  </w:pPr>
                  <w:r w:rsidRPr="00C16A39">
                    <w:rPr>
                      <w:rFonts w:ascii="Arial" w:hAnsi="Arial" w:cs="Arial"/>
                      <w:sz w:val="18"/>
                      <w:szCs w:val="18"/>
                    </w:rPr>
                    <w:t>Low</w:t>
                  </w:r>
                </w:p>
              </w:tc>
              <w:tc>
                <w:tcPr>
                  <w:tcW w:w="3275" w:type="dxa"/>
                  <w:tcBorders>
                    <w:top w:val="single" w:sz="12" w:space="0" w:color="auto"/>
                  </w:tcBorders>
                  <w:shd w:val="clear" w:color="auto" w:fill="auto"/>
                  <w:vAlign w:val="center"/>
                </w:tcPr>
                <w:p w14:paraId="296293C3" w14:textId="77777777" w:rsidR="0052485A" w:rsidRPr="00C16A39" w:rsidRDefault="0052485A" w:rsidP="00B94614">
                  <w:pPr>
                    <w:rPr>
                      <w:rFonts w:ascii="Arial" w:hAnsi="Arial" w:cs="Arial"/>
                      <w:sz w:val="18"/>
                      <w:szCs w:val="18"/>
                    </w:rPr>
                  </w:pPr>
                  <w:r w:rsidRPr="00C16A39">
                    <w:rPr>
                      <w:rFonts w:ascii="Arial" w:hAnsi="Arial" w:cs="Arial"/>
                      <w:sz w:val="18"/>
                      <w:szCs w:val="18"/>
                    </w:rPr>
                    <w:t>&lt;2 years</w:t>
                  </w:r>
                </w:p>
              </w:tc>
              <w:tc>
                <w:tcPr>
                  <w:tcW w:w="248" w:type="dxa"/>
                  <w:tcBorders>
                    <w:top w:val="single" w:sz="12" w:space="0" w:color="auto"/>
                  </w:tcBorders>
                  <w:shd w:val="clear" w:color="auto" w:fill="auto"/>
                  <w:vAlign w:val="center"/>
                </w:tcPr>
                <w:p w14:paraId="45CB66CC" w14:textId="77777777" w:rsidR="0052485A" w:rsidRPr="00C16A39" w:rsidRDefault="0052485A" w:rsidP="00B94614">
                  <w:pPr>
                    <w:jc w:val="center"/>
                    <w:rPr>
                      <w:rFonts w:ascii="Arial" w:hAnsi="Arial" w:cs="Arial"/>
                      <w:sz w:val="20"/>
                      <w:szCs w:val="20"/>
                    </w:rPr>
                  </w:pPr>
                </w:p>
              </w:tc>
              <w:tc>
                <w:tcPr>
                  <w:tcW w:w="8541" w:type="dxa"/>
                  <w:tcBorders>
                    <w:top w:val="single" w:sz="12" w:space="0" w:color="auto"/>
                    <w:right w:val="single" w:sz="12" w:space="0" w:color="auto"/>
                  </w:tcBorders>
                  <w:shd w:val="clear" w:color="auto" w:fill="auto"/>
                  <w:vAlign w:val="center"/>
                </w:tcPr>
                <w:p w14:paraId="273385FA" w14:textId="77777777" w:rsidR="0052485A" w:rsidRPr="00C16A39" w:rsidRDefault="0052485A" w:rsidP="00B94614">
                  <w:pPr>
                    <w:rPr>
                      <w:rFonts w:ascii="Arial" w:hAnsi="Arial" w:cs="Arial"/>
                      <w:sz w:val="20"/>
                      <w:szCs w:val="20"/>
                    </w:rPr>
                  </w:pPr>
                </w:p>
              </w:tc>
            </w:tr>
            <w:tr w:rsidR="002475CE" w:rsidRPr="00C16A39" w14:paraId="0687D49E" w14:textId="779F025A" w:rsidTr="002475CE">
              <w:trPr>
                <w:cantSplit/>
                <w:trHeight w:val="405"/>
              </w:trPr>
              <w:tc>
                <w:tcPr>
                  <w:tcW w:w="1662" w:type="dxa"/>
                  <w:vMerge w:val="restart"/>
                  <w:tcBorders>
                    <w:top w:val="single" w:sz="12" w:space="0" w:color="auto"/>
                    <w:left w:val="single" w:sz="12" w:space="0" w:color="auto"/>
                  </w:tcBorders>
                  <w:shd w:val="clear" w:color="auto" w:fill="auto"/>
                  <w:vAlign w:val="center"/>
                </w:tcPr>
                <w:p w14:paraId="7CB8A72E" w14:textId="1E429D9A" w:rsidR="0052485A" w:rsidRPr="00C16A39" w:rsidRDefault="0052485A" w:rsidP="00B94614">
                  <w:pPr>
                    <w:rPr>
                      <w:rFonts w:ascii="Arial" w:hAnsi="Arial" w:cs="Arial"/>
                      <w:sz w:val="18"/>
                      <w:szCs w:val="18"/>
                    </w:rPr>
                  </w:pPr>
                  <w:r w:rsidRPr="00C16A39">
                    <w:rPr>
                      <w:rFonts w:ascii="Arial" w:hAnsi="Arial" w:cs="Arial"/>
                      <w:sz w:val="18"/>
                      <w:szCs w:val="18"/>
                    </w:rPr>
                    <w:t>7) No. and location of planned sites?</w:t>
                  </w:r>
                </w:p>
                <w:p w14:paraId="52F28905" w14:textId="77777777" w:rsidR="0052485A" w:rsidRPr="00C16A39" w:rsidRDefault="0052485A" w:rsidP="00B94614">
                  <w:pPr>
                    <w:rPr>
                      <w:rFonts w:ascii="Arial" w:hAnsi="Arial" w:cs="Arial"/>
                      <w:sz w:val="18"/>
                      <w:szCs w:val="18"/>
                    </w:rPr>
                  </w:pPr>
                </w:p>
              </w:tc>
              <w:tc>
                <w:tcPr>
                  <w:tcW w:w="890" w:type="dxa"/>
                  <w:tcBorders>
                    <w:top w:val="single" w:sz="12" w:space="0" w:color="auto"/>
                  </w:tcBorders>
                  <w:shd w:val="clear" w:color="auto" w:fill="FF0000"/>
                  <w:vAlign w:val="center"/>
                </w:tcPr>
                <w:p w14:paraId="3D7F61A7" w14:textId="77777777" w:rsidR="0052485A" w:rsidRPr="00C16A39" w:rsidRDefault="0052485A" w:rsidP="00B94614">
                  <w:pPr>
                    <w:rPr>
                      <w:rFonts w:ascii="Arial" w:hAnsi="Arial" w:cs="Arial"/>
                      <w:sz w:val="18"/>
                      <w:szCs w:val="18"/>
                    </w:rPr>
                  </w:pPr>
                  <w:r w:rsidRPr="00C16A39">
                    <w:rPr>
                      <w:rFonts w:ascii="Arial" w:hAnsi="Arial" w:cs="Arial"/>
                      <w:sz w:val="18"/>
                      <w:szCs w:val="18"/>
                    </w:rPr>
                    <w:t>High</w:t>
                  </w:r>
                </w:p>
              </w:tc>
              <w:tc>
                <w:tcPr>
                  <w:tcW w:w="3275" w:type="dxa"/>
                  <w:tcBorders>
                    <w:top w:val="single" w:sz="12" w:space="0" w:color="auto"/>
                  </w:tcBorders>
                  <w:shd w:val="clear" w:color="auto" w:fill="auto"/>
                  <w:vAlign w:val="center"/>
                </w:tcPr>
                <w:p w14:paraId="5AD21F87" w14:textId="77777777" w:rsidR="0052485A" w:rsidRPr="00C16A39" w:rsidRDefault="0052485A" w:rsidP="00B94614">
                  <w:pPr>
                    <w:rPr>
                      <w:rFonts w:ascii="Arial" w:hAnsi="Arial" w:cs="Arial"/>
                      <w:sz w:val="18"/>
                      <w:szCs w:val="18"/>
                    </w:rPr>
                  </w:pPr>
                  <w:r w:rsidRPr="00C16A39">
                    <w:rPr>
                      <w:rFonts w:ascii="Arial" w:hAnsi="Arial" w:cs="Arial"/>
                      <w:sz w:val="18"/>
                      <w:szCs w:val="18"/>
                    </w:rPr>
                    <w:t>&gt;5 sites</w:t>
                  </w:r>
                </w:p>
              </w:tc>
              <w:tc>
                <w:tcPr>
                  <w:tcW w:w="248" w:type="dxa"/>
                  <w:tcBorders>
                    <w:top w:val="single" w:sz="12" w:space="0" w:color="auto"/>
                  </w:tcBorders>
                  <w:shd w:val="clear" w:color="auto" w:fill="auto"/>
                  <w:vAlign w:val="center"/>
                </w:tcPr>
                <w:p w14:paraId="4A107268" w14:textId="77777777" w:rsidR="0052485A" w:rsidRPr="00C16A39" w:rsidRDefault="0052485A" w:rsidP="00B94614">
                  <w:pPr>
                    <w:jc w:val="center"/>
                    <w:rPr>
                      <w:rFonts w:ascii="Arial" w:hAnsi="Arial" w:cs="Arial"/>
                      <w:sz w:val="20"/>
                      <w:szCs w:val="20"/>
                    </w:rPr>
                  </w:pPr>
                </w:p>
              </w:tc>
              <w:tc>
                <w:tcPr>
                  <w:tcW w:w="8541" w:type="dxa"/>
                  <w:tcBorders>
                    <w:top w:val="single" w:sz="12" w:space="0" w:color="auto"/>
                    <w:right w:val="single" w:sz="12" w:space="0" w:color="auto"/>
                  </w:tcBorders>
                  <w:shd w:val="clear" w:color="auto" w:fill="auto"/>
                  <w:vAlign w:val="center"/>
                </w:tcPr>
                <w:p w14:paraId="7401DCFD" w14:textId="77777777" w:rsidR="0052485A" w:rsidRPr="00C16A39" w:rsidRDefault="0052485A" w:rsidP="00B94614">
                  <w:pPr>
                    <w:rPr>
                      <w:rFonts w:ascii="Arial" w:hAnsi="Arial" w:cs="Arial"/>
                      <w:sz w:val="20"/>
                      <w:szCs w:val="20"/>
                    </w:rPr>
                  </w:pPr>
                </w:p>
              </w:tc>
            </w:tr>
            <w:tr w:rsidR="002475CE" w:rsidRPr="00C16A39" w14:paraId="1F2D2ACA" w14:textId="2D360D95" w:rsidTr="002475CE">
              <w:trPr>
                <w:cantSplit/>
                <w:trHeight w:val="416"/>
              </w:trPr>
              <w:tc>
                <w:tcPr>
                  <w:tcW w:w="1662" w:type="dxa"/>
                  <w:vMerge/>
                  <w:tcBorders>
                    <w:left w:val="single" w:sz="12" w:space="0" w:color="auto"/>
                  </w:tcBorders>
                  <w:shd w:val="clear" w:color="auto" w:fill="auto"/>
                  <w:vAlign w:val="center"/>
                </w:tcPr>
                <w:p w14:paraId="23F46ADF" w14:textId="77777777" w:rsidR="0052485A" w:rsidRPr="00C16A39" w:rsidRDefault="0052485A" w:rsidP="00B94614">
                  <w:pPr>
                    <w:rPr>
                      <w:rFonts w:ascii="Arial" w:hAnsi="Arial" w:cs="Arial"/>
                      <w:sz w:val="18"/>
                      <w:szCs w:val="18"/>
                    </w:rPr>
                  </w:pPr>
                </w:p>
              </w:tc>
              <w:tc>
                <w:tcPr>
                  <w:tcW w:w="890" w:type="dxa"/>
                  <w:shd w:val="clear" w:color="auto" w:fill="FF9900"/>
                  <w:vAlign w:val="center"/>
                </w:tcPr>
                <w:p w14:paraId="72B4ACB3" w14:textId="77777777" w:rsidR="0052485A" w:rsidRPr="00C16A39" w:rsidRDefault="0052485A" w:rsidP="00B94614">
                  <w:pPr>
                    <w:rPr>
                      <w:rFonts w:ascii="Arial" w:hAnsi="Arial" w:cs="Arial"/>
                      <w:sz w:val="18"/>
                      <w:szCs w:val="18"/>
                    </w:rPr>
                  </w:pPr>
                  <w:r w:rsidRPr="00C16A39">
                    <w:rPr>
                      <w:rFonts w:ascii="Arial" w:hAnsi="Arial" w:cs="Arial"/>
                      <w:sz w:val="18"/>
                      <w:szCs w:val="18"/>
                    </w:rPr>
                    <w:t>Medium</w:t>
                  </w:r>
                </w:p>
              </w:tc>
              <w:tc>
                <w:tcPr>
                  <w:tcW w:w="3275" w:type="dxa"/>
                  <w:shd w:val="clear" w:color="auto" w:fill="auto"/>
                  <w:vAlign w:val="center"/>
                </w:tcPr>
                <w:p w14:paraId="18523801" w14:textId="77777777" w:rsidR="0052485A" w:rsidRPr="00C16A39" w:rsidRDefault="0052485A" w:rsidP="00B94614">
                  <w:pPr>
                    <w:rPr>
                      <w:rFonts w:ascii="Arial" w:hAnsi="Arial" w:cs="Arial"/>
                      <w:sz w:val="18"/>
                      <w:szCs w:val="18"/>
                    </w:rPr>
                  </w:pPr>
                  <w:r w:rsidRPr="00C16A39">
                    <w:rPr>
                      <w:rFonts w:ascii="Arial" w:hAnsi="Arial" w:cs="Arial"/>
                      <w:sz w:val="18"/>
                      <w:szCs w:val="18"/>
                    </w:rPr>
                    <w:t>2-5 sites</w:t>
                  </w:r>
                </w:p>
              </w:tc>
              <w:tc>
                <w:tcPr>
                  <w:tcW w:w="248" w:type="dxa"/>
                  <w:shd w:val="clear" w:color="auto" w:fill="auto"/>
                  <w:vAlign w:val="center"/>
                </w:tcPr>
                <w:p w14:paraId="253B4446" w14:textId="77777777" w:rsidR="0052485A" w:rsidRPr="00C16A39" w:rsidRDefault="0052485A" w:rsidP="00B94614">
                  <w:pPr>
                    <w:jc w:val="center"/>
                    <w:rPr>
                      <w:rFonts w:ascii="Arial" w:hAnsi="Arial" w:cs="Arial"/>
                      <w:sz w:val="20"/>
                      <w:szCs w:val="20"/>
                    </w:rPr>
                  </w:pPr>
                </w:p>
              </w:tc>
              <w:tc>
                <w:tcPr>
                  <w:tcW w:w="8541" w:type="dxa"/>
                  <w:tcBorders>
                    <w:right w:val="single" w:sz="12" w:space="0" w:color="auto"/>
                  </w:tcBorders>
                  <w:shd w:val="clear" w:color="auto" w:fill="auto"/>
                  <w:vAlign w:val="center"/>
                </w:tcPr>
                <w:p w14:paraId="6DB6F6F6" w14:textId="77777777" w:rsidR="0052485A" w:rsidRPr="00C16A39" w:rsidRDefault="0052485A" w:rsidP="00B94614">
                  <w:pPr>
                    <w:rPr>
                      <w:rFonts w:ascii="Arial" w:hAnsi="Arial" w:cs="Arial"/>
                      <w:sz w:val="20"/>
                      <w:szCs w:val="20"/>
                    </w:rPr>
                  </w:pPr>
                </w:p>
              </w:tc>
            </w:tr>
            <w:tr w:rsidR="002475CE" w:rsidRPr="00C16A39" w14:paraId="58BC99CF" w14:textId="497FABF7" w:rsidTr="002475CE">
              <w:trPr>
                <w:cantSplit/>
                <w:trHeight w:val="409"/>
              </w:trPr>
              <w:tc>
                <w:tcPr>
                  <w:tcW w:w="1662" w:type="dxa"/>
                  <w:vMerge/>
                  <w:tcBorders>
                    <w:left w:val="single" w:sz="12" w:space="0" w:color="auto"/>
                    <w:bottom w:val="single" w:sz="12" w:space="0" w:color="auto"/>
                  </w:tcBorders>
                  <w:shd w:val="clear" w:color="auto" w:fill="auto"/>
                  <w:vAlign w:val="center"/>
                </w:tcPr>
                <w:p w14:paraId="22CF3EC2" w14:textId="77777777" w:rsidR="0052485A" w:rsidRPr="00C16A39" w:rsidRDefault="0052485A" w:rsidP="00B94614">
                  <w:pPr>
                    <w:rPr>
                      <w:rFonts w:ascii="Arial" w:hAnsi="Arial" w:cs="Arial"/>
                      <w:sz w:val="18"/>
                      <w:szCs w:val="18"/>
                    </w:rPr>
                  </w:pPr>
                </w:p>
              </w:tc>
              <w:tc>
                <w:tcPr>
                  <w:tcW w:w="890" w:type="dxa"/>
                  <w:tcBorders>
                    <w:bottom w:val="single" w:sz="12" w:space="0" w:color="auto"/>
                  </w:tcBorders>
                  <w:shd w:val="clear" w:color="auto" w:fill="339966"/>
                  <w:vAlign w:val="center"/>
                </w:tcPr>
                <w:p w14:paraId="03A754DF" w14:textId="77777777" w:rsidR="0052485A" w:rsidRPr="00C16A39" w:rsidRDefault="0052485A" w:rsidP="00B94614">
                  <w:pPr>
                    <w:rPr>
                      <w:rFonts w:ascii="Arial" w:hAnsi="Arial" w:cs="Arial"/>
                      <w:sz w:val="18"/>
                      <w:szCs w:val="18"/>
                    </w:rPr>
                  </w:pPr>
                  <w:r w:rsidRPr="00C16A39">
                    <w:rPr>
                      <w:rFonts w:ascii="Arial" w:hAnsi="Arial" w:cs="Arial"/>
                      <w:sz w:val="18"/>
                      <w:szCs w:val="18"/>
                    </w:rPr>
                    <w:t>Low</w:t>
                  </w:r>
                </w:p>
              </w:tc>
              <w:tc>
                <w:tcPr>
                  <w:tcW w:w="3275" w:type="dxa"/>
                  <w:tcBorders>
                    <w:bottom w:val="single" w:sz="12" w:space="0" w:color="auto"/>
                  </w:tcBorders>
                  <w:shd w:val="clear" w:color="auto" w:fill="auto"/>
                  <w:vAlign w:val="center"/>
                </w:tcPr>
                <w:p w14:paraId="456FB1EC" w14:textId="77777777" w:rsidR="0052485A" w:rsidRPr="00C16A39" w:rsidRDefault="0052485A" w:rsidP="00B94614">
                  <w:pPr>
                    <w:rPr>
                      <w:rFonts w:ascii="Arial" w:hAnsi="Arial" w:cs="Arial"/>
                      <w:sz w:val="18"/>
                      <w:szCs w:val="18"/>
                    </w:rPr>
                  </w:pPr>
                  <w:r w:rsidRPr="00C16A39">
                    <w:rPr>
                      <w:rFonts w:ascii="Arial" w:hAnsi="Arial" w:cs="Arial"/>
                      <w:sz w:val="18"/>
                      <w:szCs w:val="18"/>
                    </w:rPr>
                    <w:t>1 site</w:t>
                  </w:r>
                </w:p>
              </w:tc>
              <w:tc>
                <w:tcPr>
                  <w:tcW w:w="248" w:type="dxa"/>
                  <w:tcBorders>
                    <w:bottom w:val="single" w:sz="12" w:space="0" w:color="auto"/>
                  </w:tcBorders>
                  <w:shd w:val="clear" w:color="auto" w:fill="auto"/>
                  <w:vAlign w:val="center"/>
                </w:tcPr>
                <w:p w14:paraId="69098C70" w14:textId="77777777" w:rsidR="0052485A" w:rsidRPr="00C16A39" w:rsidRDefault="0052485A" w:rsidP="00B94614">
                  <w:pPr>
                    <w:jc w:val="center"/>
                    <w:rPr>
                      <w:rFonts w:ascii="Arial" w:hAnsi="Arial" w:cs="Arial"/>
                      <w:sz w:val="20"/>
                      <w:szCs w:val="20"/>
                    </w:rPr>
                  </w:pPr>
                </w:p>
              </w:tc>
              <w:tc>
                <w:tcPr>
                  <w:tcW w:w="8541" w:type="dxa"/>
                  <w:tcBorders>
                    <w:bottom w:val="single" w:sz="12" w:space="0" w:color="auto"/>
                    <w:right w:val="single" w:sz="12" w:space="0" w:color="auto"/>
                  </w:tcBorders>
                  <w:shd w:val="clear" w:color="auto" w:fill="auto"/>
                  <w:vAlign w:val="center"/>
                </w:tcPr>
                <w:p w14:paraId="2E5D9F7F" w14:textId="77777777" w:rsidR="0052485A" w:rsidRPr="00C16A39" w:rsidRDefault="0052485A" w:rsidP="00B94614">
                  <w:pPr>
                    <w:rPr>
                      <w:rFonts w:ascii="Arial" w:hAnsi="Arial" w:cs="Arial"/>
                      <w:sz w:val="20"/>
                      <w:szCs w:val="20"/>
                    </w:rPr>
                  </w:pPr>
                </w:p>
              </w:tc>
            </w:tr>
            <w:tr w:rsidR="002475CE" w:rsidRPr="00C16A39" w14:paraId="619C3CCE" w14:textId="6D792AFF" w:rsidTr="002475CE">
              <w:trPr>
                <w:cantSplit/>
                <w:trHeight w:val="381"/>
              </w:trPr>
              <w:tc>
                <w:tcPr>
                  <w:tcW w:w="1662" w:type="dxa"/>
                  <w:vMerge w:val="restart"/>
                  <w:tcBorders>
                    <w:top w:val="single" w:sz="12" w:space="0" w:color="auto"/>
                    <w:left w:val="single" w:sz="12" w:space="0" w:color="auto"/>
                  </w:tcBorders>
                  <w:shd w:val="clear" w:color="auto" w:fill="auto"/>
                  <w:vAlign w:val="center"/>
                </w:tcPr>
                <w:p w14:paraId="73C10BA9" w14:textId="7984CE4B" w:rsidR="0052485A" w:rsidRPr="00C16A39" w:rsidRDefault="0052485A" w:rsidP="00B94614">
                  <w:pPr>
                    <w:rPr>
                      <w:rFonts w:ascii="Arial" w:hAnsi="Arial" w:cs="Arial"/>
                      <w:sz w:val="18"/>
                      <w:szCs w:val="18"/>
                    </w:rPr>
                  </w:pPr>
                  <w:r w:rsidRPr="00C16A39">
                    <w:rPr>
                      <w:rFonts w:ascii="Arial" w:hAnsi="Arial" w:cs="Arial"/>
                      <w:sz w:val="18"/>
                      <w:szCs w:val="18"/>
                    </w:rPr>
                    <w:lastRenderedPageBreak/>
                    <w:t>8) National or International?</w:t>
                  </w:r>
                </w:p>
                <w:p w14:paraId="4FE954C5" w14:textId="77777777" w:rsidR="0052485A" w:rsidRPr="00C16A39" w:rsidRDefault="0052485A" w:rsidP="00B94614">
                  <w:pPr>
                    <w:rPr>
                      <w:rFonts w:ascii="Arial" w:hAnsi="Arial" w:cs="Arial"/>
                      <w:b/>
                      <w:bCs/>
                      <w:sz w:val="18"/>
                      <w:szCs w:val="18"/>
                    </w:rPr>
                  </w:pPr>
                </w:p>
              </w:tc>
              <w:tc>
                <w:tcPr>
                  <w:tcW w:w="890" w:type="dxa"/>
                  <w:tcBorders>
                    <w:top w:val="single" w:sz="12" w:space="0" w:color="auto"/>
                    <w:bottom w:val="single" w:sz="4" w:space="0" w:color="auto"/>
                  </w:tcBorders>
                  <w:shd w:val="clear" w:color="auto" w:fill="FF0000"/>
                  <w:vAlign w:val="center"/>
                </w:tcPr>
                <w:p w14:paraId="4565E581" w14:textId="77777777" w:rsidR="0052485A" w:rsidRPr="00C16A39" w:rsidRDefault="0052485A" w:rsidP="00B94614">
                  <w:pPr>
                    <w:rPr>
                      <w:rFonts w:ascii="Arial" w:hAnsi="Arial" w:cs="Arial"/>
                      <w:sz w:val="18"/>
                      <w:szCs w:val="18"/>
                    </w:rPr>
                  </w:pPr>
                  <w:r w:rsidRPr="00C16A39">
                    <w:rPr>
                      <w:rFonts w:ascii="Arial" w:hAnsi="Arial" w:cs="Arial"/>
                      <w:sz w:val="18"/>
                      <w:szCs w:val="18"/>
                    </w:rPr>
                    <w:t>High</w:t>
                  </w:r>
                </w:p>
              </w:tc>
              <w:tc>
                <w:tcPr>
                  <w:tcW w:w="3275" w:type="dxa"/>
                  <w:tcBorders>
                    <w:top w:val="single" w:sz="12" w:space="0" w:color="auto"/>
                    <w:bottom w:val="single" w:sz="4" w:space="0" w:color="auto"/>
                  </w:tcBorders>
                  <w:shd w:val="clear" w:color="auto" w:fill="auto"/>
                  <w:vAlign w:val="center"/>
                </w:tcPr>
                <w:p w14:paraId="71225AD4" w14:textId="77777777" w:rsidR="0052485A" w:rsidRPr="00C16A39" w:rsidRDefault="0052485A" w:rsidP="00B94614">
                  <w:pPr>
                    <w:rPr>
                      <w:rFonts w:ascii="Arial" w:hAnsi="Arial" w:cs="Arial"/>
                      <w:sz w:val="18"/>
                      <w:szCs w:val="18"/>
                    </w:rPr>
                  </w:pPr>
                  <w:r w:rsidRPr="00C16A39">
                    <w:rPr>
                      <w:rFonts w:ascii="Arial" w:hAnsi="Arial" w:cs="Arial"/>
                      <w:sz w:val="18"/>
                      <w:szCs w:val="18"/>
                    </w:rPr>
                    <w:t>International outside EEA</w:t>
                  </w:r>
                </w:p>
              </w:tc>
              <w:tc>
                <w:tcPr>
                  <w:tcW w:w="248" w:type="dxa"/>
                  <w:tcBorders>
                    <w:top w:val="single" w:sz="12" w:space="0" w:color="auto"/>
                  </w:tcBorders>
                  <w:shd w:val="clear" w:color="auto" w:fill="auto"/>
                  <w:vAlign w:val="center"/>
                </w:tcPr>
                <w:p w14:paraId="4E037678" w14:textId="77777777" w:rsidR="0052485A" w:rsidRPr="00C16A39" w:rsidRDefault="0052485A" w:rsidP="00B94614">
                  <w:pPr>
                    <w:jc w:val="center"/>
                    <w:rPr>
                      <w:rFonts w:ascii="Arial" w:hAnsi="Arial" w:cs="Arial"/>
                      <w:sz w:val="20"/>
                      <w:szCs w:val="20"/>
                    </w:rPr>
                  </w:pPr>
                </w:p>
              </w:tc>
              <w:tc>
                <w:tcPr>
                  <w:tcW w:w="8541" w:type="dxa"/>
                  <w:tcBorders>
                    <w:top w:val="single" w:sz="12" w:space="0" w:color="auto"/>
                    <w:right w:val="single" w:sz="12" w:space="0" w:color="auto"/>
                  </w:tcBorders>
                  <w:shd w:val="clear" w:color="auto" w:fill="auto"/>
                  <w:vAlign w:val="center"/>
                </w:tcPr>
                <w:p w14:paraId="75E4B261" w14:textId="77777777" w:rsidR="0052485A" w:rsidRPr="00C16A39" w:rsidRDefault="0052485A" w:rsidP="00B94614">
                  <w:pPr>
                    <w:rPr>
                      <w:rFonts w:ascii="Arial" w:hAnsi="Arial" w:cs="Arial"/>
                      <w:sz w:val="20"/>
                      <w:szCs w:val="20"/>
                    </w:rPr>
                  </w:pPr>
                </w:p>
              </w:tc>
            </w:tr>
            <w:tr w:rsidR="002475CE" w:rsidRPr="00C16A39" w14:paraId="7CB6B196" w14:textId="504C7757" w:rsidTr="002475CE">
              <w:trPr>
                <w:cantSplit/>
                <w:trHeight w:val="435"/>
              </w:trPr>
              <w:tc>
                <w:tcPr>
                  <w:tcW w:w="1662" w:type="dxa"/>
                  <w:vMerge/>
                  <w:tcBorders>
                    <w:left w:val="single" w:sz="12" w:space="0" w:color="auto"/>
                  </w:tcBorders>
                  <w:vAlign w:val="center"/>
                </w:tcPr>
                <w:p w14:paraId="41D5978F" w14:textId="77777777" w:rsidR="0052485A" w:rsidRPr="00C16A39" w:rsidRDefault="0052485A" w:rsidP="00B94614">
                  <w:pPr>
                    <w:rPr>
                      <w:rFonts w:ascii="Arial" w:hAnsi="Arial" w:cs="Arial"/>
                      <w:sz w:val="18"/>
                      <w:szCs w:val="18"/>
                    </w:rPr>
                  </w:pPr>
                </w:p>
              </w:tc>
              <w:tc>
                <w:tcPr>
                  <w:tcW w:w="890" w:type="dxa"/>
                  <w:tcBorders>
                    <w:bottom w:val="single" w:sz="4" w:space="0" w:color="auto"/>
                  </w:tcBorders>
                  <w:shd w:val="clear" w:color="auto" w:fill="FFC000"/>
                  <w:vAlign w:val="center"/>
                </w:tcPr>
                <w:p w14:paraId="3A2411EE" w14:textId="77777777" w:rsidR="0052485A" w:rsidRPr="00C16A39" w:rsidRDefault="0052485A" w:rsidP="00B94614">
                  <w:pPr>
                    <w:rPr>
                      <w:rFonts w:ascii="Arial" w:hAnsi="Arial" w:cs="Arial"/>
                      <w:sz w:val="18"/>
                      <w:szCs w:val="18"/>
                    </w:rPr>
                  </w:pPr>
                  <w:r w:rsidRPr="00C16A39">
                    <w:rPr>
                      <w:rFonts w:ascii="Arial" w:hAnsi="Arial" w:cs="Arial"/>
                      <w:sz w:val="18"/>
                      <w:szCs w:val="18"/>
                    </w:rPr>
                    <w:t>Medium</w:t>
                  </w:r>
                </w:p>
              </w:tc>
              <w:tc>
                <w:tcPr>
                  <w:tcW w:w="3275" w:type="dxa"/>
                  <w:tcBorders>
                    <w:bottom w:val="single" w:sz="4" w:space="0" w:color="auto"/>
                  </w:tcBorders>
                  <w:shd w:val="clear" w:color="auto" w:fill="auto"/>
                  <w:vAlign w:val="center"/>
                </w:tcPr>
                <w:p w14:paraId="14D0AE28" w14:textId="77777777" w:rsidR="0052485A" w:rsidRPr="00C16A39" w:rsidRDefault="0052485A" w:rsidP="00B94614">
                  <w:pPr>
                    <w:rPr>
                      <w:rFonts w:ascii="Arial" w:hAnsi="Arial" w:cs="Arial"/>
                      <w:sz w:val="18"/>
                      <w:szCs w:val="18"/>
                    </w:rPr>
                  </w:pPr>
                  <w:r w:rsidRPr="00C16A39">
                    <w:rPr>
                      <w:rFonts w:ascii="Arial" w:hAnsi="Arial" w:cs="Arial"/>
                      <w:sz w:val="18"/>
                      <w:szCs w:val="18"/>
                    </w:rPr>
                    <w:t>International within EEA</w:t>
                  </w:r>
                </w:p>
              </w:tc>
              <w:tc>
                <w:tcPr>
                  <w:tcW w:w="248" w:type="dxa"/>
                  <w:shd w:val="clear" w:color="auto" w:fill="auto"/>
                  <w:vAlign w:val="center"/>
                </w:tcPr>
                <w:p w14:paraId="24B5EE14" w14:textId="77777777" w:rsidR="0052485A" w:rsidRPr="00C16A39" w:rsidRDefault="0052485A" w:rsidP="00B94614">
                  <w:pPr>
                    <w:jc w:val="center"/>
                    <w:rPr>
                      <w:rFonts w:ascii="Arial" w:hAnsi="Arial" w:cs="Arial"/>
                      <w:sz w:val="20"/>
                      <w:szCs w:val="20"/>
                    </w:rPr>
                  </w:pPr>
                </w:p>
              </w:tc>
              <w:tc>
                <w:tcPr>
                  <w:tcW w:w="8541" w:type="dxa"/>
                  <w:tcBorders>
                    <w:right w:val="single" w:sz="12" w:space="0" w:color="auto"/>
                  </w:tcBorders>
                  <w:shd w:val="clear" w:color="auto" w:fill="auto"/>
                  <w:vAlign w:val="center"/>
                </w:tcPr>
                <w:p w14:paraId="727B3BEC" w14:textId="77777777" w:rsidR="0052485A" w:rsidRPr="00C16A39" w:rsidRDefault="0052485A" w:rsidP="00B94614">
                  <w:pPr>
                    <w:rPr>
                      <w:rFonts w:ascii="Arial" w:hAnsi="Arial" w:cs="Arial"/>
                      <w:sz w:val="20"/>
                      <w:szCs w:val="20"/>
                    </w:rPr>
                  </w:pPr>
                </w:p>
              </w:tc>
            </w:tr>
            <w:tr w:rsidR="002475CE" w:rsidRPr="00C16A39" w14:paraId="33B7707D" w14:textId="127AFFD7" w:rsidTr="002475CE">
              <w:trPr>
                <w:cantSplit/>
                <w:trHeight w:val="364"/>
              </w:trPr>
              <w:tc>
                <w:tcPr>
                  <w:tcW w:w="1662" w:type="dxa"/>
                  <w:vMerge/>
                  <w:tcBorders>
                    <w:left w:val="single" w:sz="12" w:space="0" w:color="auto"/>
                    <w:bottom w:val="single" w:sz="12" w:space="0" w:color="auto"/>
                  </w:tcBorders>
                  <w:shd w:val="clear" w:color="auto" w:fill="auto"/>
                  <w:vAlign w:val="center"/>
                </w:tcPr>
                <w:p w14:paraId="07C7B438" w14:textId="77777777" w:rsidR="0052485A" w:rsidRPr="00C16A39" w:rsidRDefault="0052485A" w:rsidP="00B94614">
                  <w:pPr>
                    <w:rPr>
                      <w:rFonts w:ascii="Arial" w:hAnsi="Arial" w:cs="Arial"/>
                      <w:sz w:val="18"/>
                      <w:szCs w:val="18"/>
                    </w:rPr>
                  </w:pPr>
                </w:p>
              </w:tc>
              <w:tc>
                <w:tcPr>
                  <w:tcW w:w="890" w:type="dxa"/>
                  <w:tcBorders>
                    <w:bottom w:val="single" w:sz="12" w:space="0" w:color="auto"/>
                  </w:tcBorders>
                  <w:shd w:val="clear" w:color="auto" w:fill="339966"/>
                  <w:vAlign w:val="center"/>
                </w:tcPr>
                <w:p w14:paraId="13596B0A" w14:textId="77777777" w:rsidR="0052485A" w:rsidRPr="00C16A39" w:rsidRDefault="0052485A" w:rsidP="00B94614">
                  <w:pPr>
                    <w:rPr>
                      <w:rFonts w:ascii="Arial" w:hAnsi="Arial" w:cs="Arial"/>
                      <w:sz w:val="18"/>
                      <w:szCs w:val="18"/>
                    </w:rPr>
                  </w:pPr>
                  <w:r w:rsidRPr="00C16A39">
                    <w:rPr>
                      <w:rFonts w:ascii="Arial" w:hAnsi="Arial" w:cs="Arial"/>
                      <w:sz w:val="18"/>
                      <w:szCs w:val="18"/>
                    </w:rPr>
                    <w:t>Low</w:t>
                  </w:r>
                </w:p>
              </w:tc>
              <w:tc>
                <w:tcPr>
                  <w:tcW w:w="3275" w:type="dxa"/>
                  <w:tcBorders>
                    <w:bottom w:val="single" w:sz="12" w:space="0" w:color="auto"/>
                  </w:tcBorders>
                  <w:shd w:val="clear" w:color="auto" w:fill="auto"/>
                  <w:vAlign w:val="center"/>
                </w:tcPr>
                <w:p w14:paraId="686C15EE" w14:textId="77777777" w:rsidR="0052485A" w:rsidRPr="00C16A39" w:rsidRDefault="0052485A" w:rsidP="00B94614">
                  <w:pPr>
                    <w:rPr>
                      <w:rFonts w:ascii="Arial" w:hAnsi="Arial" w:cs="Arial"/>
                      <w:sz w:val="18"/>
                      <w:szCs w:val="18"/>
                    </w:rPr>
                  </w:pPr>
                  <w:r w:rsidRPr="00C16A39">
                    <w:rPr>
                      <w:rFonts w:ascii="Arial" w:hAnsi="Arial" w:cs="Arial"/>
                      <w:sz w:val="18"/>
                      <w:szCs w:val="18"/>
                    </w:rPr>
                    <w:t>National UK</w:t>
                  </w:r>
                </w:p>
              </w:tc>
              <w:tc>
                <w:tcPr>
                  <w:tcW w:w="248" w:type="dxa"/>
                  <w:tcBorders>
                    <w:bottom w:val="single" w:sz="12" w:space="0" w:color="auto"/>
                  </w:tcBorders>
                  <w:shd w:val="clear" w:color="auto" w:fill="auto"/>
                  <w:vAlign w:val="center"/>
                </w:tcPr>
                <w:p w14:paraId="15922740" w14:textId="77777777" w:rsidR="0052485A" w:rsidRPr="00C16A39" w:rsidRDefault="0052485A" w:rsidP="00B94614">
                  <w:pPr>
                    <w:jc w:val="center"/>
                    <w:rPr>
                      <w:rFonts w:ascii="Arial" w:hAnsi="Arial" w:cs="Arial"/>
                      <w:sz w:val="20"/>
                      <w:szCs w:val="20"/>
                    </w:rPr>
                  </w:pPr>
                </w:p>
              </w:tc>
              <w:tc>
                <w:tcPr>
                  <w:tcW w:w="8541" w:type="dxa"/>
                  <w:tcBorders>
                    <w:bottom w:val="single" w:sz="12" w:space="0" w:color="auto"/>
                    <w:right w:val="single" w:sz="12" w:space="0" w:color="auto"/>
                  </w:tcBorders>
                  <w:shd w:val="clear" w:color="auto" w:fill="auto"/>
                  <w:vAlign w:val="center"/>
                </w:tcPr>
                <w:p w14:paraId="22F88949" w14:textId="77777777" w:rsidR="0052485A" w:rsidRPr="00C16A39" w:rsidRDefault="0052485A" w:rsidP="00B94614">
                  <w:pPr>
                    <w:rPr>
                      <w:rFonts w:ascii="Arial" w:hAnsi="Arial" w:cs="Arial"/>
                      <w:sz w:val="20"/>
                      <w:szCs w:val="20"/>
                    </w:rPr>
                  </w:pPr>
                </w:p>
              </w:tc>
            </w:tr>
            <w:tr w:rsidR="002475CE" w:rsidRPr="00C16A39" w14:paraId="12A46878" w14:textId="3A6A766D" w:rsidTr="002475CE">
              <w:trPr>
                <w:cantSplit/>
                <w:trHeight w:val="391"/>
              </w:trPr>
              <w:tc>
                <w:tcPr>
                  <w:tcW w:w="1662" w:type="dxa"/>
                  <w:vMerge w:val="restart"/>
                  <w:tcBorders>
                    <w:left w:val="single" w:sz="12" w:space="0" w:color="auto"/>
                  </w:tcBorders>
                  <w:vAlign w:val="center"/>
                </w:tcPr>
                <w:p w14:paraId="1F634361" w14:textId="2CD6AEC3" w:rsidR="0052485A" w:rsidRPr="00C16A39" w:rsidRDefault="0052485A" w:rsidP="00B94614">
                  <w:pPr>
                    <w:rPr>
                      <w:rFonts w:ascii="Arial" w:hAnsi="Arial" w:cs="Arial"/>
                      <w:sz w:val="18"/>
                      <w:szCs w:val="18"/>
                    </w:rPr>
                  </w:pPr>
                  <w:r w:rsidRPr="00C16A39">
                    <w:rPr>
                      <w:rFonts w:ascii="Arial" w:hAnsi="Arial" w:cs="Arial"/>
                      <w:sz w:val="18"/>
                      <w:szCs w:val="18"/>
                    </w:rPr>
                    <w:t>9) If international, number of countries outside UK?</w:t>
                  </w:r>
                </w:p>
              </w:tc>
              <w:tc>
                <w:tcPr>
                  <w:tcW w:w="890" w:type="dxa"/>
                  <w:tcBorders>
                    <w:bottom w:val="single" w:sz="12" w:space="0" w:color="auto"/>
                  </w:tcBorders>
                  <w:shd w:val="clear" w:color="auto" w:fill="FF0000"/>
                  <w:vAlign w:val="center"/>
                </w:tcPr>
                <w:p w14:paraId="3E1C9D28" w14:textId="77777777" w:rsidR="0052485A" w:rsidRPr="00C16A39" w:rsidRDefault="0052485A" w:rsidP="00B94614">
                  <w:pPr>
                    <w:rPr>
                      <w:rFonts w:ascii="Arial" w:hAnsi="Arial" w:cs="Arial"/>
                      <w:sz w:val="18"/>
                      <w:szCs w:val="18"/>
                    </w:rPr>
                  </w:pPr>
                  <w:r w:rsidRPr="00C16A39">
                    <w:rPr>
                      <w:rFonts w:ascii="Arial" w:hAnsi="Arial" w:cs="Arial"/>
                      <w:sz w:val="18"/>
                      <w:szCs w:val="18"/>
                    </w:rPr>
                    <w:t>High</w:t>
                  </w:r>
                </w:p>
              </w:tc>
              <w:tc>
                <w:tcPr>
                  <w:tcW w:w="3275" w:type="dxa"/>
                  <w:tcBorders>
                    <w:bottom w:val="single" w:sz="12" w:space="0" w:color="auto"/>
                  </w:tcBorders>
                  <w:shd w:val="clear" w:color="auto" w:fill="auto"/>
                  <w:vAlign w:val="center"/>
                </w:tcPr>
                <w:p w14:paraId="6AC5D4DB" w14:textId="77777777" w:rsidR="0052485A" w:rsidRPr="00C16A39" w:rsidRDefault="0052485A" w:rsidP="00B94614">
                  <w:pPr>
                    <w:rPr>
                      <w:rFonts w:ascii="Arial" w:hAnsi="Arial" w:cs="Arial"/>
                      <w:sz w:val="18"/>
                      <w:szCs w:val="18"/>
                    </w:rPr>
                  </w:pPr>
                  <w:r w:rsidRPr="00C16A39">
                    <w:rPr>
                      <w:rFonts w:ascii="Arial" w:hAnsi="Arial" w:cs="Arial"/>
                      <w:sz w:val="18"/>
                      <w:szCs w:val="18"/>
                    </w:rPr>
                    <w:t>&gt;1</w:t>
                  </w:r>
                </w:p>
              </w:tc>
              <w:tc>
                <w:tcPr>
                  <w:tcW w:w="248" w:type="dxa"/>
                  <w:tcBorders>
                    <w:bottom w:val="single" w:sz="12" w:space="0" w:color="auto"/>
                  </w:tcBorders>
                  <w:shd w:val="clear" w:color="auto" w:fill="auto"/>
                  <w:vAlign w:val="center"/>
                </w:tcPr>
                <w:p w14:paraId="4283C0C8" w14:textId="77777777" w:rsidR="0052485A" w:rsidRPr="00C16A39" w:rsidRDefault="0052485A" w:rsidP="00B94614">
                  <w:pPr>
                    <w:jc w:val="center"/>
                    <w:rPr>
                      <w:rFonts w:ascii="Arial" w:hAnsi="Arial" w:cs="Arial"/>
                      <w:sz w:val="20"/>
                      <w:szCs w:val="20"/>
                    </w:rPr>
                  </w:pPr>
                </w:p>
              </w:tc>
              <w:tc>
                <w:tcPr>
                  <w:tcW w:w="8541" w:type="dxa"/>
                  <w:tcBorders>
                    <w:bottom w:val="single" w:sz="12" w:space="0" w:color="auto"/>
                    <w:right w:val="single" w:sz="12" w:space="0" w:color="auto"/>
                  </w:tcBorders>
                  <w:shd w:val="clear" w:color="auto" w:fill="auto"/>
                  <w:vAlign w:val="center"/>
                </w:tcPr>
                <w:p w14:paraId="53878FCC" w14:textId="77777777" w:rsidR="0052485A" w:rsidRPr="00C16A39" w:rsidRDefault="0052485A" w:rsidP="00B94614">
                  <w:pPr>
                    <w:rPr>
                      <w:rFonts w:ascii="Arial" w:hAnsi="Arial" w:cs="Arial"/>
                      <w:sz w:val="20"/>
                      <w:szCs w:val="20"/>
                    </w:rPr>
                  </w:pPr>
                </w:p>
              </w:tc>
            </w:tr>
            <w:tr w:rsidR="002475CE" w:rsidRPr="00C16A39" w14:paraId="12901198" w14:textId="4A12F71C" w:rsidTr="002475CE">
              <w:trPr>
                <w:cantSplit/>
                <w:trHeight w:val="241"/>
              </w:trPr>
              <w:tc>
                <w:tcPr>
                  <w:tcW w:w="1662" w:type="dxa"/>
                  <w:vMerge/>
                  <w:tcBorders>
                    <w:left w:val="single" w:sz="12" w:space="0" w:color="auto"/>
                  </w:tcBorders>
                  <w:shd w:val="clear" w:color="auto" w:fill="auto"/>
                  <w:vAlign w:val="center"/>
                </w:tcPr>
                <w:p w14:paraId="48487186" w14:textId="77777777" w:rsidR="0052485A" w:rsidRPr="00C16A39" w:rsidRDefault="0052485A" w:rsidP="00B94614">
                  <w:pPr>
                    <w:rPr>
                      <w:rFonts w:ascii="Arial" w:hAnsi="Arial" w:cs="Arial"/>
                      <w:sz w:val="20"/>
                      <w:szCs w:val="20"/>
                    </w:rPr>
                  </w:pPr>
                </w:p>
              </w:tc>
              <w:tc>
                <w:tcPr>
                  <w:tcW w:w="890" w:type="dxa"/>
                  <w:shd w:val="clear" w:color="auto" w:fill="FFC000"/>
                  <w:vAlign w:val="center"/>
                </w:tcPr>
                <w:p w14:paraId="1E3808C9" w14:textId="77777777" w:rsidR="0052485A" w:rsidRPr="00C16A39" w:rsidRDefault="0052485A" w:rsidP="00B94614">
                  <w:pPr>
                    <w:rPr>
                      <w:rFonts w:ascii="Arial" w:hAnsi="Arial" w:cs="Arial"/>
                      <w:sz w:val="18"/>
                      <w:szCs w:val="18"/>
                    </w:rPr>
                  </w:pPr>
                  <w:r w:rsidRPr="00C16A39">
                    <w:rPr>
                      <w:rFonts w:ascii="Arial" w:hAnsi="Arial" w:cs="Arial"/>
                      <w:sz w:val="18"/>
                      <w:szCs w:val="18"/>
                    </w:rPr>
                    <w:t>Medium</w:t>
                  </w:r>
                </w:p>
              </w:tc>
              <w:tc>
                <w:tcPr>
                  <w:tcW w:w="3275" w:type="dxa"/>
                  <w:shd w:val="clear" w:color="auto" w:fill="auto"/>
                  <w:vAlign w:val="center"/>
                </w:tcPr>
                <w:p w14:paraId="66B5B818" w14:textId="77777777" w:rsidR="0052485A" w:rsidRPr="00C16A39" w:rsidRDefault="0052485A" w:rsidP="00B94614">
                  <w:pPr>
                    <w:rPr>
                      <w:rFonts w:ascii="Arial" w:hAnsi="Arial" w:cs="Arial"/>
                      <w:sz w:val="18"/>
                      <w:szCs w:val="18"/>
                    </w:rPr>
                  </w:pPr>
                  <w:r w:rsidRPr="00C16A39">
                    <w:rPr>
                      <w:rFonts w:ascii="Arial" w:hAnsi="Arial" w:cs="Arial"/>
                      <w:sz w:val="18"/>
                      <w:szCs w:val="18"/>
                    </w:rPr>
                    <w:t>1</w:t>
                  </w:r>
                </w:p>
              </w:tc>
              <w:tc>
                <w:tcPr>
                  <w:tcW w:w="248" w:type="dxa"/>
                  <w:shd w:val="clear" w:color="auto" w:fill="auto"/>
                  <w:vAlign w:val="center"/>
                </w:tcPr>
                <w:p w14:paraId="64646FF2" w14:textId="77777777" w:rsidR="0052485A" w:rsidRPr="00C16A39" w:rsidRDefault="0052485A" w:rsidP="00B94614">
                  <w:pPr>
                    <w:jc w:val="center"/>
                    <w:rPr>
                      <w:rFonts w:ascii="Arial" w:hAnsi="Arial" w:cs="Arial"/>
                      <w:sz w:val="20"/>
                      <w:szCs w:val="20"/>
                    </w:rPr>
                  </w:pPr>
                </w:p>
              </w:tc>
              <w:tc>
                <w:tcPr>
                  <w:tcW w:w="8541" w:type="dxa"/>
                  <w:tcBorders>
                    <w:right w:val="single" w:sz="12" w:space="0" w:color="auto"/>
                  </w:tcBorders>
                  <w:shd w:val="clear" w:color="auto" w:fill="auto"/>
                  <w:vAlign w:val="center"/>
                </w:tcPr>
                <w:p w14:paraId="7C278116" w14:textId="77777777" w:rsidR="0052485A" w:rsidRPr="00C16A39" w:rsidRDefault="0052485A" w:rsidP="00B94614">
                  <w:pPr>
                    <w:rPr>
                      <w:rFonts w:ascii="Arial" w:hAnsi="Arial" w:cs="Arial"/>
                      <w:sz w:val="20"/>
                      <w:szCs w:val="20"/>
                    </w:rPr>
                  </w:pPr>
                </w:p>
              </w:tc>
            </w:tr>
          </w:tbl>
          <w:p w14:paraId="4AF77AD5" w14:textId="0FB73AE6" w:rsidR="00FA516F" w:rsidRPr="00C16A39" w:rsidRDefault="00FA516F" w:rsidP="0052485A">
            <w:pPr>
              <w:tabs>
                <w:tab w:val="left" w:pos="7140"/>
              </w:tabs>
              <w:ind w:right="-156"/>
              <w:rPr>
                <w:rFonts w:ascii="Arial" w:hAnsi="Arial" w:cs="Arial"/>
                <w:b/>
                <w:bCs/>
                <w:sz w:val="18"/>
                <w:szCs w:val="18"/>
              </w:rPr>
            </w:pPr>
          </w:p>
          <w:p w14:paraId="2DF81E87" w14:textId="22B7E9F3" w:rsidR="00231714" w:rsidRPr="00C16A39" w:rsidRDefault="00231714" w:rsidP="0052485A">
            <w:pPr>
              <w:tabs>
                <w:tab w:val="left" w:pos="7140"/>
              </w:tabs>
              <w:ind w:right="-156"/>
              <w:rPr>
                <w:rFonts w:ascii="Arial" w:hAnsi="Arial" w:cs="Arial"/>
                <w:b/>
                <w:bCs/>
                <w:sz w:val="18"/>
                <w:szCs w:val="18"/>
              </w:rPr>
            </w:pPr>
          </w:p>
          <w:p w14:paraId="0496DF01" w14:textId="2AF5E708" w:rsidR="00231714" w:rsidRPr="00C16A39" w:rsidRDefault="00231714" w:rsidP="0052485A">
            <w:pPr>
              <w:tabs>
                <w:tab w:val="left" w:pos="7140"/>
              </w:tabs>
              <w:ind w:right="-156"/>
              <w:rPr>
                <w:rFonts w:ascii="Arial" w:hAnsi="Arial" w:cs="Arial"/>
                <w:b/>
                <w:bCs/>
                <w:sz w:val="18"/>
                <w:szCs w:val="18"/>
              </w:rPr>
            </w:pPr>
          </w:p>
          <w:p w14:paraId="36ACE431" w14:textId="21BAEDD1" w:rsidR="00231714" w:rsidRPr="00C16A39" w:rsidRDefault="00231714" w:rsidP="0052485A">
            <w:pPr>
              <w:tabs>
                <w:tab w:val="left" w:pos="7140"/>
              </w:tabs>
              <w:ind w:right="-156"/>
              <w:rPr>
                <w:rFonts w:ascii="Arial" w:hAnsi="Arial" w:cs="Arial"/>
                <w:b/>
                <w:bCs/>
                <w:sz w:val="18"/>
                <w:szCs w:val="18"/>
              </w:rPr>
            </w:pPr>
          </w:p>
          <w:p w14:paraId="1B421F61" w14:textId="52BA8568" w:rsidR="00231714" w:rsidRPr="00C16A39" w:rsidRDefault="00231714" w:rsidP="0052485A">
            <w:pPr>
              <w:tabs>
                <w:tab w:val="left" w:pos="7140"/>
              </w:tabs>
              <w:ind w:right="-156"/>
              <w:rPr>
                <w:rFonts w:ascii="Arial" w:hAnsi="Arial" w:cs="Arial"/>
                <w:b/>
                <w:bCs/>
                <w:sz w:val="18"/>
                <w:szCs w:val="18"/>
              </w:rPr>
            </w:pPr>
          </w:p>
          <w:p w14:paraId="589CD753" w14:textId="13FD5E40" w:rsidR="00231714" w:rsidRPr="00C16A39" w:rsidRDefault="00231714" w:rsidP="0052485A">
            <w:pPr>
              <w:tabs>
                <w:tab w:val="left" w:pos="7140"/>
              </w:tabs>
              <w:ind w:right="-156"/>
              <w:rPr>
                <w:rFonts w:ascii="Arial" w:hAnsi="Arial" w:cs="Arial"/>
                <w:b/>
                <w:bCs/>
                <w:sz w:val="18"/>
                <w:szCs w:val="18"/>
              </w:rPr>
            </w:pPr>
          </w:p>
          <w:p w14:paraId="2D8C7263" w14:textId="77777777" w:rsidR="00231714" w:rsidRPr="00C16A39" w:rsidRDefault="00231714" w:rsidP="0052485A">
            <w:pPr>
              <w:tabs>
                <w:tab w:val="left" w:pos="7140"/>
              </w:tabs>
              <w:ind w:right="-156"/>
              <w:rPr>
                <w:rFonts w:ascii="Arial" w:hAnsi="Arial" w:cs="Arial"/>
                <w:b/>
                <w:bCs/>
                <w:sz w:val="18"/>
                <w:szCs w:val="18"/>
              </w:rPr>
            </w:pPr>
          </w:p>
          <w:tbl>
            <w:tblPr>
              <w:tblStyle w:val="TableGrid"/>
              <w:tblW w:w="0" w:type="auto"/>
              <w:tblLook w:val="04A0" w:firstRow="1" w:lastRow="0" w:firstColumn="1" w:lastColumn="0" w:noHBand="0" w:noVBand="1"/>
            </w:tblPr>
            <w:tblGrid>
              <w:gridCol w:w="14919"/>
            </w:tblGrid>
            <w:tr w:rsidR="0052485A" w:rsidRPr="00C16A39" w14:paraId="1BB4D476" w14:textId="77777777" w:rsidTr="003E3EB8">
              <w:trPr>
                <w:trHeight w:val="394"/>
              </w:trPr>
              <w:tc>
                <w:tcPr>
                  <w:tcW w:w="14919" w:type="dxa"/>
                </w:tcPr>
                <w:p w14:paraId="48951E36" w14:textId="214EA116" w:rsidR="0052485A" w:rsidRPr="00C16A39" w:rsidRDefault="0052485A" w:rsidP="0052485A">
                  <w:pPr>
                    <w:tabs>
                      <w:tab w:val="left" w:pos="7140"/>
                    </w:tabs>
                    <w:ind w:right="-156"/>
                    <w:rPr>
                      <w:rFonts w:ascii="Arial" w:hAnsi="Arial" w:cs="Arial"/>
                      <w:b/>
                      <w:bCs/>
                      <w:sz w:val="18"/>
                      <w:szCs w:val="18"/>
                    </w:rPr>
                  </w:pPr>
                  <w:r w:rsidRPr="00C16A39">
                    <w:rPr>
                      <w:rFonts w:ascii="Arial" w:hAnsi="Arial" w:cs="Arial"/>
                      <w:b/>
                      <w:bCs/>
                      <w:sz w:val="18"/>
                      <w:szCs w:val="18"/>
                    </w:rPr>
                    <w:t>Chief Investigator Comments Q5-9</w:t>
                  </w:r>
                </w:p>
              </w:tc>
            </w:tr>
            <w:tr w:rsidR="0052485A" w:rsidRPr="00C16A39" w14:paraId="682D8D1C" w14:textId="77777777" w:rsidTr="00D01672">
              <w:trPr>
                <w:trHeight w:val="2422"/>
              </w:trPr>
              <w:tc>
                <w:tcPr>
                  <w:tcW w:w="14919" w:type="dxa"/>
                </w:tcPr>
                <w:p w14:paraId="03477A5A" w14:textId="77777777" w:rsidR="0052485A" w:rsidRPr="00C16A39" w:rsidRDefault="0052485A" w:rsidP="0052485A">
                  <w:pPr>
                    <w:tabs>
                      <w:tab w:val="left" w:pos="7140"/>
                    </w:tabs>
                    <w:ind w:right="-156"/>
                    <w:rPr>
                      <w:rFonts w:ascii="Arial" w:hAnsi="Arial" w:cs="Arial"/>
                      <w:b/>
                      <w:bCs/>
                      <w:sz w:val="18"/>
                      <w:szCs w:val="18"/>
                    </w:rPr>
                  </w:pPr>
                </w:p>
              </w:tc>
            </w:tr>
          </w:tbl>
          <w:p w14:paraId="368B50C7" w14:textId="77777777" w:rsidR="0052485A" w:rsidRPr="00C16A39" w:rsidRDefault="0052485A" w:rsidP="0052485A">
            <w:pPr>
              <w:tabs>
                <w:tab w:val="left" w:pos="7140"/>
              </w:tabs>
              <w:ind w:right="-156"/>
              <w:rPr>
                <w:rFonts w:ascii="Arial" w:hAnsi="Arial" w:cs="Arial"/>
                <w:b/>
                <w:bCs/>
                <w:sz w:val="18"/>
                <w:szCs w:val="18"/>
              </w:rPr>
            </w:pPr>
          </w:p>
          <w:p w14:paraId="547485C3" w14:textId="19A6B877" w:rsidR="0052485A" w:rsidRPr="00C16A39" w:rsidRDefault="0052485A" w:rsidP="0052485A">
            <w:pPr>
              <w:ind w:right="-156"/>
              <w:rPr>
                <w:rFonts w:ascii="Arial" w:hAnsi="Arial" w:cs="Arial"/>
                <w:b/>
                <w:bCs/>
                <w:sz w:val="18"/>
                <w:szCs w:val="18"/>
              </w:rPr>
            </w:pPr>
            <w:r w:rsidRPr="00C16A39">
              <w:rPr>
                <w:rFonts w:ascii="Arial" w:hAnsi="Arial" w:cs="Arial"/>
                <w:b/>
                <w:bCs/>
                <w:sz w:val="18"/>
                <w:szCs w:val="18"/>
              </w:rPr>
              <w:tab/>
            </w:r>
          </w:p>
          <w:p w14:paraId="40750963" w14:textId="1FBB318E" w:rsidR="0052488E" w:rsidRPr="00C16A39" w:rsidRDefault="0052488E" w:rsidP="00D52CDF">
            <w:pPr>
              <w:ind w:right="-156"/>
              <w:rPr>
                <w:rFonts w:ascii="Arial" w:hAnsi="Arial" w:cs="Arial"/>
                <w:b/>
                <w:bCs/>
                <w:sz w:val="18"/>
                <w:szCs w:val="18"/>
              </w:rPr>
            </w:pPr>
          </w:p>
        </w:tc>
      </w:tr>
    </w:tbl>
    <w:p w14:paraId="37249DD0" w14:textId="77777777" w:rsidR="00B518F1" w:rsidRPr="00C16A39" w:rsidRDefault="00B518F1">
      <w:pPr>
        <w:rPr>
          <w:rFonts w:ascii="Arial" w:hAnsi="Arial" w:cs="Arial"/>
        </w:rPr>
      </w:pPr>
    </w:p>
    <w:tbl>
      <w:tblPr>
        <w:tblW w:w="1514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45"/>
      </w:tblGrid>
      <w:tr w:rsidR="00FF24C1" w:rsidRPr="00C16A39" w14:paraId="2D7191F8" w14:textId="77777777" w:rsidTr="002D3D6D">
        <w:tc>
          <w:tcPr>
            <w:tcW w:w="15145" w:type="dxa"/>
            <w:tcBorders>
              <w:bottom w:val="single" w:sz="4" w:space="0" w:color="auto"/>
            </w:tcBorders>
            <w:shd w:val="clear" w:color="auto" w:fill="95B3D7" w:themeFill="accent1" w:themeFillTint="99"/>
          </w:tcPr>
          <w:p w14:paraId="6E03C116" w14:textId="48B88A19" w:rsidR="002828EE" w:rsidRPr="00C16A39" w:rsidRDefault="00963E82" w:rsidP="00A76951">
            <w:pPr>
              <w:ind w:right="-156"/>
              <w:rPr>
                <w:rFonts w:ascii="Arial" w:hAnsi="Arial" w:cs="Arial"/>
                <w:b/>
                <w:bCs/>
                <w:i/>
                <w:sz w:val="18"/>
                <w:szCs w:val="18"/>
              </w:rPr>
            </w:pPr>
            <w:r w:rsidRPr="00C16A39">
              <w:rPr>
                <w:rFonts w:ascii="Arial" w:hAnsi="Arial" w:cs="Arial"/>
                <w:b/>
                <w:bCs/>
                <w:sz w:val="18"/>
                <w:szCs w:val="18"/>
              </w:rPr>
              <w:lastRenderedPageBreak/>
              <w:t>Trial Design and Complexity</w:t>
            </w:r>
          </w:p>
          <w:p w14:paraId="4C211D65" w14:textId="7367BE7D" w:rsidR="00A76951" w:rsidRPr="00C16A39" w:rsidRDefault="00A76951" w:rsidP="00A76951">
            <w:pPr>
              <w:ind w:right="-156"/>
              <w:rPr>
                <w:rFonts w:ascii="Arial" w:hAnsi="Arial" w:cs="Arial"/>
                <w:b/>
                <w:bCs/>
                <w:sz w:val="18"/>
                <w:szCs w:val="18"/>
              </w:rPr>
            </w:pPr>
          </w:p>
        </w:tc>
      </w:tr>
      <w:tr w:rsidR="002828EE" w:rsidRPr="00C16A39" w14:paraId="0AA728A6" w14:textId="77777777" w:rsidTr="00FC1F1A">
        <w:trPr>
          <w:trHeight w:val="2308"/>
        </w:trPr>
        <w:tc>
          <w:tcPr>
            <w:tcW w:w="15145" w:type="dxa"/>
            <w:tcBorders>
              <w:bottom w:val="single" w:sz="4" w:space="0" w:color="auto"/>
            </w:tcBorders>
            <w:shd w:val="clear" w:color="auto" w:fill="auto"/>
          </w:tcPr>
          <w:tbl>
            <w:tblPr>
              <w:tblW w:w="14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66"/>
              <w:gridCol w:w="857"/>
              <w:gridCol w:w="3667"/>
              <w:gridCol w:w="567"/>
              <w:gridCol w:w="8200"/>
            </w:tblGrid>
            <w:tr w:rsidR="0052485A" w:rsidRPr="00C16A39" w14:paraId="56D9980C" w14:textId="3224F218" w:rsidTr="00D01672">
              <w:trPr>
                <w:cantSplit/>
                <w:trHeight w:val="451"/>
              </w:trPr>
              <w:tc>
                <w:tcPr>
                  <w:tcW w:w="5966" w:type="dxa"/>
                  <w:gridSpan w:val="3"/>
                  <w:tcBorders>
                    <w:left w:val="single" w:sz="12" w:space="0" w:color="auto"/>
                  </w:tcBorders>
                  <w:shd w:val="clear" w:color="auto" w:fill="FDE9D9" w:themeFill="accent6" w:themeFillTint="33"/>
                  <w:vAlign w:val="center"/>
                </w:tcPr>
                <w:p w14:paraId="0945A001" w14:textId="2493DCFE" w:rsidR="0052485A" w:rsidRPr="00C16A39" w:rsidRDefault="0052485A" w:rsidP="0073218D">
                  <w:pPr>
                    <w:rPr>
                      <w:rFonts w:ascii="Arial" w:hAnsi="Arial" w:cs="Arial"/>
                      <w:sz w:val="18"/>
                      <w:szCs w:val="18"/>
                    </w:rPr>
                  </w:pPr>
                  <w:r w:rsidRPr="00C16A39">
                    <w:rPr>
                      <w:rFonts w:ascii="Arial" w:hAnsi="Arial" w:cs="Arial"/>
                      <w:b/>
                      <w:bCs/>
                      <w:sz w:val="18"/>
                      <w:szCs w:val="18"/>
                    </w:rPr>
                    <w:t>Area of Risk</w:t>
                  </w:r>
                </w:p>
              </w:tc>
              <w:tc>
                <w:tcPr>
                  <w:tcW w:w="567" w:type="dxa"/>
                  <w:shd w:val="clear" w:color="auto" w:fill="FDE9D9" w:themeFill="accent6" w:themeFillTint="33"/>
                  <w:textDirection w:val="tbRl"/>
                  <w:vAlign w:val="center"/>
                </w:tcPr>
                <w:p w14:paraId="4F18048E" w14:textId="0B832541" w:rsidR="0052485A" w:rsidRPr="00C16A39" w:rsidRDefault="0052485A" w:rsidP="0073218D">
                  <w:pPr>
                    <w:jc w:val="center"/>
                    <w:rPr>
                      <w:rFonts w:ascii="Arial" w:hAnsi="Arial" w:cs="Arial"/>
                      <w:sz w:val="20"/>
                      <w:szCs w:val="20"/>
                    </w:rPr>
                  </w:pPr>
                  <w:r w:rsidRPr="00C16A39">
                    <w:rPr>
                      <w:rFonts w:ascii="Arial" w:hAnsi="Arial" w:cs="Arial"/>
                      <w:b/>
                      <w:bCs/>
                      <w:sz w:val="18"/>
                      <w:szCs w:val="18"/>
                    </w:rPr>
                    <w:t>Tick</w:t>
                  </w:r>
                </w:p>
              </w:tc>
              <w:tc>
                <w:tcPr>
                  <w:tcW w:w="8224" w:type="dxa"/>
                  <w:tcBorders>
                    <w:right w:val="single" w:sz="12" w:space="0" w:color="auto"/>
                  </w:tcBorders>
                  <w:shd w:val="clear" w:color="auto" w:fill="FDE9D9" w:themeFill="accent6" w:themeFillTint="33"/>
                  <w:vAlign w:val="center"/>
                </w:tcPr>
                <w:p w14:paraId="5E896796" w14:textId="77777777" w:rsidR="00B86552" w:rsidRPr="00C16A39" w:rsidRDefault="00B86552" w:rsidP="00B86552">
                  <w:pPr>
                    <w:pStyle w:val="Default"/>
                    <w:rPr>
                      <w:sz w:val="18"/>
                      <w:szCs w:val="18"/>
                    </w:rPr>
                  </w:pPr>
                  <w:r w:rsidRPr="00C16A39">
                    <w:rPr>
                      <w:b/>
                      <w:bCs/>
                      <w:sz w:val="18"/>
                      <w:szCs w:val="18"/>
                    </w:rPr>
                    <w:t>Sponsor mitigation strategies (To be completed by Sponsor)</w:t>
                  </w:r>
                </w:p>
                <w:p w14:paraId="67738C48" w14:textId="2C7F8047" w:rsidR="0052485A" w:rsidRPr="00C16A39" w:rsidRDefault="0052485A" w:rsidP="0073218D">
                  <w:pPr>
                    <w:rPr>
                      <w:rFonts w:ascii="Arial" w:hAnsi="Arial" w:cs="Arial"/>
                      <w:sz w:val="20"/>
                      <w:szCs w:val="20"/>
                    </w:rPr>
                  </w:pPr>
                </w:p>
              </w:tc>
            </w:tr>
            <w:tr w:rsidR="0052485A" w:rsidRPr="00C16A39" w14:paraId="78B084BB" w14:textId="12ED800F" w:rsidTr="00D01672">
              <w:trPr>
                <w:cantSplit/>
                <w:trHeight w:val="412"/>
              </w:trPr>
              <w:tc>
                <w:tcPr>
                  <w:tcW w:w="1466" w:type="dxa"/>
                  <w:vMerge w:val="restart"/>
                  <w:tcBorders>
                    <w:left w:val="single" w:sz="12" w:space="0" w:color="auto"/>
                  </w:tcBorders>
                  <w:shd w:val="clear" w:color="auto" w:fill="FFFFFF"/>
                  <w:vAlign w:val="center"/>
                </w:tcPr>
                <w:p w14:paraId="072F9157" w14:textId="38FB5C9B" w:rsidR="0052485A" w:rsidRPr="00C16A39" w:rsidRDefault="0052485A" w:rsidP="0018644B">
                  <w:pPr>
                    <w:rPr>
                      <w:rFonts w:ascii="Arial" w:hAnsi="Arial" w:cs="Arial"/>
                      <w:sz w:val="18"/>
                      <w:szCs w:val="18"/>
                    </w:rPr>
                  </w:pPr>
                  <w:r w:rsidRPr="00C16A39">
                    <w:rPr>
                      <w:rFonts w:ascii="Arial" w:hAnsi="Arial" w:cs="Arial"/>
                      <w:sz w:val="18"/>
                      <w:szCs w:val="18"/>
                    </w:rPr>
                    <w:t>10) Phase of Trial</w:t>
                  </w:r>
                </w:p>
              </w:tc>
              <w:tc>
                <w:tcPr>
                  <w:tcW w:w="826" w:type="dxa"/>
                  <w:vMerge w:val="restart"/>
                  <w:shd w:val="clear" w:color="auto" w:fill="FF0000"/>
                  <w:vAlign w:val="center"/>
                </w:tcPr>
                <w:p w14:paraId="46E75BD8" w14:textId="77777777" w:rsidR="0052485A" w:rsidRPr="00C16A39" w:rsidRDefault="0052485A" w:rsidP="0018644B">
                  <w:pPr>
                    <w:rPr>
                      <w:rFonts w:ascii="Arial" w:hAnsi="Arial" w:cs="Arial"/>
                      <w:sz w:val="18"/>
                      <w:szCs w:val="18"/>
                    </w:rPr>
                  </w:pPr>
                  <w:r w:rsidRPr="00C16A39">
                    <w:rPr>
                      <w:rFonts w:ascii="Arial" w:hAnsi="Arial" w:cs="Arial"/>
                      <w:sz w:val="18"/>
                      <w:szCs w:val="18"/>
                    </w:rPr>
                    <w:t>High</w:t>
                  </w:r>
                </w:p>
              </w:tc>
              <w:tc>
                <w:tcPr>
                  <w:tcW w:w="3674" w:type="dxa"/>
                  <w:tcBorders>
                    <w:bottom w:val="single" w:sz="4" w:space="0" w:color="auto"/>
                  </w:tcBorders>
                  <w:shd w:val="clear" w:color="auto" w:fill="auto"/>
                  <w:vAlign w:val="center"/>
                </w:tcPr>
                <w:p w14:paraId="34BB51E0" w14:textId="77777777" w:rsidR="0052485A" w:rsidRPr="00C16A39" w:rsidRDefault="0052485A" w:rsidP="0018644B">
                  <w:pPr>
                    <w:rPr>
                      <w:rFonts w:ascii="Arial" w:hAnsi="Arial" w:cs="Arial"/>
                      <w:b/>
                      <w:bCs/>
                      <w:sz w:val="18"/>
                      <w:szCs w:val="18"/>
                    </w:rPr>
                  </w:pPr>
                  <w:r w:rsidRPr="00C16A39">
                    <w:rPr>
                      <w:rFonts w:ascii="Arial" w:hAnsi="Arial" w:cs="Arial"/>
                      <w:sz w:val="18"/>
                      <w:szCs w:val="18"/>
                    </w:rPr>
                    <w:t>Human Pharmacology (First in man) (Phase l)</w:t>
                  </w:r>
                </w:p>
              </w:tc>
              <w:tc>
                <w:tcPr>
                  <w:tcW w:w="567" w:type="dxa"/>
                  <w:shd w:val="clear" w:color="auto" w:fill="FFFFFF"/>
                  <w:vAlign w:val="center"/>
                </w:tcPr>
                <w:p w14:paraId="1140C124" w14:textId="77777777" w:rsidR="0052485A" w:rsidRPr="00C16A39" w:rsidRDefault="0052485A" w:rsidP="0018644B">
                  <w:pPr>
                    <w:jc w:val="center"/>
                    <w:rPr>
                      <w:rFonts w:ascii="Arial" w:hAnsi="Arial" w:cs="Arial"/>
                      <w:sz w:val="20"/>
                      <w:szCs w:val="20"/>
                    </w:rPr>
                  </w:pPr>
                </w:p>
              </w:tc>
              <w:tc>
                <w:tcPr>
                  <w:tcW w:w="8224" w:type="dxa"/>
                  <w:tcBorders>
                    <w:right w:val="single" w:sz="12" w:space="0" w:color="auto"/>
                  </w:tcBorders>
                  <w:shd w:val="clear" w:color="auto" w:fill="FFFFFF"/>
                  <w:vAlign w:val="center"/>
                </w:tcPr>
                <w:p w14:paraId="7C3E2F7B" w14:textId="77777777" w:rsidR="0052485A" w:rsidRPr="00C16A39" w:rsidRDefault="0052485A" w:rsidP="0018644B">
                  <w:pPr>
                    <w:rPr>
                      <w:rFonts w:ascii="Arial" w:hAnsi="Arial" w:cs="Arial"/>
                      <w:sz w:val="20"/>
                      <w:szCs w:val="20"/>
                    </w:rPr>
                  </w:pPr>
                </w:p>
              </w:tc>
            </w:tr>
            <w:tr w:rsidR="0052485A" w:rsidRPr="00C16A39" w14:paraId="51A2C78F" w14:textId="5B4A425B" w:rsidTr="00D01672">
              <w:trPr>
                <w:cantSplit/>
                <w:trHeight w:val="263"/>
              </w:trPr>
              <w:tc>
                <w:tcPr>
                  <w:tcW w:w="1466" w:type="dxa"/>
                  <w:vMerge/>
                  <w:tcBorders>
                    <w:left w:val="single" w:sz="12" w:space="0" w:color="auto"/>
                  </w:tcBorders>
                  <w:shd w:val="clear" w:color="auto" w:fill="FFFFFF"/>
                  <w:vAlign w:val="center"/>
                </w:tcPr>
                <w:p w14:paraId="26E0EE4D" w14:textId="77777777" w:rsidR="0052485A" w:rsidRPr="00C16A39" w:rsidRDefault="0052485A" w:rsidP="0018644B">
                  <w:pPr>
                    <w:rPr>
                      <w:rFonts w:ascii="Arial" w:hAnsi="Arial" w:cs="Arial"/>
                      <w:sz w:val="18"/>
                      <w:szCs w:val="18"/>
                    </w:rPr>
                  </w:pPr>
                </w:p>
              </w:tc>
              <w:tc>
                <w:tcPr>
                  <w:tcW w:w="826" w:type="dxa"/>
                  <w:vMerge/>
                  <w:shd w:val="clear" w:color="auto" w:fill="FF9900"/>
                  <w:vAlign w:val="center"/>
                </w:tcPr>
                <w:p w14:paraId="1E22B6E6" w14:textId="77777777" w:rsidR="0052485A" w:rsidRPr="00C16A39" w:rsidRDefault="0052485A" w:rsidP="0018644B">
                  <w:pPr>
                    <w:rPr>
                      <w:rFonts w:ascii="Arial" w:hAnsi="Arial" w:cs="Arial"/>
                      <w:sz w:val="18"/>
                      <w:szCs w:val="18"/>
                    </w:rPr>
                  </w:pPr>
                </w:p>
              </w:tc>
              <w:tc>
                <w:tcPr>
                  <w:tcW w:w="3674" w:type="dxa"/>
                  <w:shd w:val="clear" w:color="auto" w:fill="auto"/>
                  <w:vAlign w:val="center"/>
                </w:tcPr>
                <w:p w14:paraId="34CF4E80" w14:textId="77777777" w:rsidR="0052485A" w:rsidRPr="00C16A39" w:rsidRDefault="0052485A" w:rsidP="0018644B">
                  <w:pPr>
                    <w:rPr>
                      <w:rFonts w:ascii="Arial" w:hAnsi="Arial" w:cs="Arial"/>
                      <w:b/>
                      <w:bCs/>
                      <w:sz w:val="18"/>
                      <w:szCs w:val="18"/>
                    </w:rPr>
                  </w:pPr>
                  <w:r w:rsidRPr="00C16A39">
                    <w:rPr>
                      <w:rFonts w:ascii="Arial" w:hAnsi="Arial" w:cs="Arial"/>
                      <w:sz w:val="18"/>
                      <w:szCs w:val="18"/>
                    </w:rPr>
                    <w:t>Safety and dose ranging study (Phase I/</w:t>
                  </w:r>
                  <w:proofErr w:type="spellStart"/>
                  <w:r w:rsidRPr="00C16A39">
                    <w:rPr>
                      <w:rFonts w:ascii="Arial" w:hAnsi="Arial" w:cs="Arial"/>
                      <w:sz w:val="18"/>
                      <w:szCs w:val="18"/>
                    </w:rPr>
                    <w:t>IIa</w:t>
                  </w:r>
                  <w:proofErr w:type="spellEnd"/>
                  <w:r w:rsidRPr="00C16A39">
                    <w:rPr>
                      <w:rFonts w:ascii="Arial" w:hAnsi="Arial" w:cs="Arial"/>
                      <w:sz w:val="18"/>
                      <w:szCs w:val="18"/>
                    </w:rPr>
                    <w:t>)</w:t>
                  </w:r>
                </w:p>
              </w:tc>
              <w:tc>
                <w:tcPr>
                  <w:tcW w:w="567" w:type="dxa"/>
                  <w:shd w:val="clear" w:color="auto" w:fill="FFFFFF"/>
                  <w:vAlign w:val="center"/>
                </w:tcPr>
                <w:p w14:paraId="10036024" w14:textId="77777777" w:rsidR="0052485A" w:rsidRPr="00C16A39" w:rsidRDefault="0052485A" w:rsidP="0018644B">
                  <w:pPr>
                    <w:jc w:val="center"/>
                    <w:rPr>
                      <w:rFonts w:ascii="Arial" w:hAnsi="Arial" w:cs="Arial"/>
                      <w:sz w:val="20"/>
                      <w:szCs w:val="20"/>
                    </w:rPr>
                  </w:pPr>
                </w:p>
              </w:tc>
              <w:tc>
                <w:tcPr>
                  <w:tcW w:w="8224" w:type="dxa"/>
                  <w:tcBorders>
                    <w:right w:val="single" w:sz="12" w:space="0" w:color="auto"/>
                  </w:tcBorders>
                  <w:shd w:val="clear" w:color="auto" w:fill="FFFFFF"/>
                  <w:vAlign w:val="center"/>
                </w:tcPr>
                <w:p w14:paraId="6C8BFE2C" w14:textId="77777777" w:rsidR="0052485A" w:rsidRPr="00C16A39" w:rsidRDefault="0052485A" w:rsidP="0018644B">
                  <w:pPr>
                    <w:rPr>
                      <w:rFonts w:ascii="Arial" w:hAnsi="Arial" w:cs="Arial"/>
                      <w:sz w:val="20"/>
                      <w:szCs w:val="20"/>
                    </w:rPr>
                  </w:pPr>
                </w:p>
              </w:tc>
            </w:tr>
            <w:tr w:rsidR="0052485A" w:rsidRPr="00C16A39" w14:paraId="3E1D4F32" w14:textId="21075E2D" w:rsidTr="00D01672">
              <w:trPr>
                <w:cantSplit/>
                <w:trHeight w:val="262"/>
              </w:trPr>
              <w:tc>
                <w:tcPr>
                  <w:tcW w:w="1466" w:type="dxa"/>
                  <w:vMerge/>
                  <w:tcBorders>
                    <w:left w:val="single" w:sz="12" w:space="0" w:color="auto"/>
                  </w:tcBorders>
                  <w:vAlign w:val="center"/>
                </w:tcPr>
                <w:p w14:paraId="6CCE903D" w14:textId="77777777" w:rsidR="0052485A" w:rsidRPr="00C16A39" w:rsidRDefault="0052485A" w:rsidP="0018644B">
                  <w:pPr>
                    <w:rPr>
                      <w:rFonts w:ascii="Arial" w:hAnsi="Arial" w:cs="Arial"/>
                      <w:sz w:val="18"/>
                      <w:szCs w:val="18"/>
                    </w:rPr>
                  </w:pPr>
                </w:p>
              </w:tc>
              <w:tc>
                <w:tcPr>
                  <w:tcW w:w="826" w:type="dxa"/>
                  <w:vMerge w:val="restart"/>
                  <w:shd w:val="clear" w:color="auto" w:fill="FFC000"/>
                  <w:vAlign w:val="center"/>
                </w:tcPr>
                <w:p w14:paraId="4B806574" w14:textId="77777777" w:rsidR="0052485A" w:rsidRPr="00C16A39" w:rsidRDefault="0052485A" w:rsidP="0018644B">
                  <w:pPr>
                    <w:rPr>
                      <w:rFonts w:ascii="Arial" w:hAnsi="Arial" w:cs="Arial"/>
                      <w:sz w:val="18"/>
                      <w:szCs w:val="18"/>
                    </w:rPr>
                  </w:pPr>
                  <w:r w:rsidRPr="00C16A39">
                    <w:rPr>
                      <w:rFonts w:ascii="Arial" w:hAnsi="Arial" w:cs="Arial"/>
                      <w:sz w:val="18"/>
                      <w:szCs w:val="18"/>
                    </w:rPr>
                    <w:t>Medium</w:t>
                  </w:r>
                </w:p>
              </w:tc>
              <w:tc>
                <w:tcPr>
                  <w:tcW w:w="3674" w:type="dxa"/>
                  <w:shd w:val="clear" w:color="auto" w:fill="auto"/>
                  <w:vAlign w:val="center"/>
                </w:tcPr>
                <w:p w14:paraId="17C0DF32" w14:textId="77777777" w:rsidR="0052485A" w:rsidRPr="00C16A39" w:rsidRDefault="0052485A" w:rsidP="0018644B">
                  <w:pPr>
                    <w:rPr>
                      <w:rFonts w:ascii="Arial" w:hAnsi="Arial" w:cs="Arial"/>
                      <w:sz w:val="18"/>
                      <w:szCs w:val="18"/>
                    </w:rPr>
                  </w:pPr>
                  <w:r w:rsidRPr="00C16A39">
                    <w:rPr>
                      <w:rFonts w:ascii="Arial" w:hAnsi="Arial" w:cs="Arial"/>
                      <w:sz w:val="18"/>
                      <w:szCs w:val="18"/>
                    </w:rPr>
                    <w:t xml:space="preserve">Therapeutic exploratory (Phase </w:t>
                  </w:r>
                  <w:proofErr w:type="spellStart"/>
                  <w:r w:rsidRPr="00C16A39">
                    <w:rPr>
                      <w:rFonts w:ascii="Arial" w:hAnsi="Arial" w:cs="Arial"/>
                      <w:sz w:val="18"/>
                      <w:szCs w:val="18"/>
                    </w:rPr>
                    <w:t>ll</w:t>
                  </w:r>
                  <w:proofErr w:type="spellEnd"/>
                  <w:r w:rsidRPr="00C16A39">
                    <w:rPr>
                      <w:rFonts w:ascii="Arial" w:hAnsi="Arial" w:cs="Arial"/>
                      <w:sz w:val="18"/>
                      <w:szCs w:val="18"/>
                    </w:rPr>
                    <w:t>)</w:t>
                  </w:r>
                </w:p>
              </w:tc>
              <w:tc>
                <w:tcPr>
                  <w:tcW w:w="567" w:type="dxa"/>
                  <w:shd w:val="clear" w:color="auto" w:fill="FFFFFF"/>
                  <w:vAlign w:val="center"/>
                </w:tcPr>
                <w:p w14:paraId="5D3F42A6" w14:textId="77777777" w:rsidR="0052485A" w:rsidRPr="00C16A39" w:rsidRDefault="0052485A" w:rsidP="0018644B">
                  <w:pPr>
                    <w:jc w:val="center"/>
                    <w:rPr>
                      <w:rFonts w:ascii="Arial" w:hAnsi="Arial" w:cs="Arial"/>
                      <w:sz w:val="20"/>
                      <w:szCs w:val="20"/>
                    </w:rPr>
                  </w:pPr>
                </w:p>
              </w:tc>
              <w:tc>
                <w:tcPr>
                  <w:tcW w:w="8224" w:type="dxa"/>
                  <w:tcBorders>
                    <w:right w:val="single" w:sz="12" w:space="0" w:color="auto"/>
                  </w:tcBorders>
                  <w:shd w:val="clear" w:color="auto" w:fill="FFFFFF"/>
                  <w:vAlign w:val="center"/>
                </w:tcPr>
                <w:p w14:paraId="5EECD111" w14:textId="77777777" w:rsidR="0052485A" w:rsidRPr="00C16A39" w:rsidRDefault="0052485A" w:rsidP="0018644B">
                  <w:pPr>
                    <w:rPr>
                      <w:rFonts w:ascii="Arial" w:hAnsi="Arial" w:cs="Arial"/>
                      <w:sz w:val="20"/>
                      <w:szCs w:val="20"/>
                    </w:rPr>
                  </w:pPr>
                </w:p>
              </w:tc>
            </w:tr>
            <w:tr w:rsidR="0052485A" w:rsidRPr="00C16A39" w14:paraId="5C151BC2" w14:textId="57E32C49" w:rsidTr="00D01672">
              <w:trPr>
                <w:cantSplit/>
                <w:trHeight w:val="385"/>
              </w:trPr>
              <w:tc>
                <w:tcPr>
                  <w:tcW w:w="1466" w:type="dxa"/>
                  <w:vMerge/>
                  <w:tcBorders>
                    <w:left w:val="single" w:sz="12" w:space="0" w:color="auto"/>
                  </w:tcBorders>
                  <w:vAlign w:val="center"/>
                </w:tcPr>
                <w:p w14:paraId="0573F8B9" w14:textId="77777777" w:rsidR="0052485A" w:rsidRPr="00C16A39" w:rsidRDefault="0052485A" w:rsidP="0018644B">
                  <w:pPr>
                    <w:rPr>
                      <w:rFonts w:ascii="Arial" w:hAnsi="Arial" w:cs="Arial"/>
                      <w:sz w:val="18"/>
                      <w:szCs w:val="18"/>
                    </w:rPr>
                  </w:pPr>
                </w:p>
              </w:tc>
              <w:tc>
                <w:tcPr>
                  <w:tcW w:w="826" w:type="dxa"/>
                  <w:vMerge/>
                  <w:tcBorders>
                    <w:bottom w:val="single" w:sz="4" w:space="0" w:color="auto"/>
                  </w:tcBorders>
                  <w:shd w:val="clear" w:color="auto" w:fill="FFC000"/>
                  <w:vAlign w:val="center"/>
                </w:tcPr>
                <w:p w14:paraId="4D199697" w14:textId="77777777" w:rsidR="0052485A" w:rsidRPr="00C16A39" w:rsidRDefault="0052485A" w:rsidP="0018644B">
                  <w:pPr>
                    <w:rPr>
                      <w:rFonts w:ascii="Arial" w:hAnsi="Arial" w:cs="Arial"/>
                      <w:sz w:val="18"/>
                      <w:szCs w:val="18"/>
                    </w:rPr>
                  </w:pPr>
                </w:p>
              </w:tc>
              <w:tc>
                <w:tcPr>
                  <w:tcW w:w="3674" w:type="dxa"/>
                  <w:tcBorders>
                    <w:bottom w:val="single" w:sz="4" w:space="0" w:color="auto"/>
                  </w:tcBorders>
                  <w:shd w:val="clear" w:color="auto" w:fill="auto"/>
                  <w:vAlign w:val="center"/>
                </w:tcPr>
                <w:p w14:paraId="69B30056" w14:textId="77777777" w:rsidR="0052485A" w:rsidRPr="00C16A39" w:rsidRDefault="0052485A" w:rsidP="0018644B">
                  <w:pPr>
                    <w:rPr>
                      <w:rFonts w:ascii="Arial" w:hAnsi="Arial" w:cs="Arial"/>
                      <w:b/>
                      <w:bCs/>
                      <w:sz w:val="18"/>
                      <w:szCs w:val="18"/>
                    </w:rPr>
                  </w:pPr>
                  <w:r w:rsidRPr="00C16A39">
                    <w:rPr>
                      <w:rFonts w:ascii="Arial" w:hAnsi="Arial" w:cs="Arial"/>
                      <w:sz w:val="18"/>
                      <w:szCs w:val="18"/>
                    </w:rPr>
                    <w:t xml:space="preserve">Therapeutic confirmatory (Phase </w:t>
                  </w:r>
                  <w:proofErr w:type="spellStart"/>
                  <w:r w:rsidRPr="00C16A39">
                    <w:rPr>
                      <w:rFonts w:ascii="Arial" w:hAnsi="Arial" w:cs="Arial"/>
                      <w:sz w:val="18"/>
                      <w:szCs w:val="18"/>
                    </w:rPr>
                    <w:t>lll</w:t>
                  </w:r>
                  <w:proofErr w:type="spellEnd"/>
                  <w:r w:rsidRPr="00C16A39">
                    <w:rPr>
                      <w:rFonts w:ascii="Arial" w:hAnsi="Arial" w:cs="Arial"/>
                      <w:sz w:val="18"/>
                      <w:szCs w:val="18"/>
                    </w:rPr>
                    <w:t>)</w:t>
                  </w:r>
                </w:p>
              </w:tc>
              <w:tc>
                <w:tcPr>
                  <w:tcW w:w="567" w:type="dxa"/>
                  <w:shd w:val="clear" w:color="auto" w:fill="FFFFFF"/>
                  <w:vAlign w:val="center"/>
                </w:tcPr>
                <w:p w14:paraId="1320C926" w14:textId="77777777" w:rsidR="0052485A" w:rsidRPr="00C16A39" w:rsidRDefault="0052485A" w:rsidP="0018644B">
                  <w:pPr>
                    <w:jc w:val="center"/>
                    <w:rPr>
                      <w:rFonts w:ascii="Arial" w:hAnsi="Arial" w:cs="Arial"/>
                      <w:sz w:val="20"/>
                      <w:szCs w:val="20"/>
                    </w:rPr>
                  </w:pPr>
                </w:p>
              </w:tc>
              <w:tc>
                <w:tcPr>
                  <w:tcW w:w="8224" w:type="dxa"/>
                  <w:tcBorders>
                    <w:right w:val="single" w:sz="12" w:space="0" w:color="auto"/>
                  </w:tcBorders>
                  <w:shd w:val="clear" w:color="auto" w:fill="FFFFFF"/>
                  <w:vAlign w:val="center"/>
                </w:tcPr>
                <w:p w14:paraId="6BD16B7A" w14:textId="77777777" w:rsidR="0052485A" w:rsidRPr="00C16A39" w:rsidRDefault="0052485A" w:rsidP="0018644B">
                  <w:pPr>
                    <w:rPr>
                      <w:rFonts w:ascii="Arial" w:hAnsi="Arial" w:cs="Arial"/>
                      <w:sz w:val="20"/>
                      <w:szCs w:val="20"/>
                    </w:rPr>
                  </w:pPr>
                </w:p>
              </w:tc>
            </w:tr>
            <w:tr w:rsidR="0052485A" w:rsidRPr="00C16A39" w14:paraId="3FB171E5" w14:textId="08C53B64" w:rsidTr="00D01672">
              <w:trPr>
                <w:cantSplit/>
                <w:trHeight w:val="405"/>
              </w:trPr>
              <w:tc>
                <w:tcPr>
                  <w:tcW w:w="1466" w:type="dxa"/>
                  <w:vMerge/>
                  <w:tcBorders>
                    <w:left w:val="single" w:sz="12" w:space="0" w:color="auto"/>
                    <w:bottom w:val="single" w:sz="12" w:space="0" w:color="auto"/>
                  </w:tcBorders>
                  <w:shd w:val="clear" w:color="auto" w:fill="FFFFFF"/>
                  <w:vAlign w:val="center"/>
                </w:tcPr>
                <w:p w14:paraId="30D6C5CF" w14:textId="77777777" w:rsidR="0052485A" w:rsidRPr="00C16A39" w:rsidRDefault="0052485A" w:rsidP="0018644B">
                  <w:pPr>
                    <w:rPr>
                      <w:rFonts w:ascii="Arial" w:hAnsi="Arial" w:cs="Arial"/>
                      <w:sz w:val="18"/>
                      <w:szCs w:val="18"/>
                    </w:rPr>
                  </w:pPr>
                </w:p>
              </w:tc>
              <w:tc>
                <w:tcPr>
                  <w:tcW w:w="826" w:type="dxa"/>
                  <w:tcBorders>
                    <w:bottom w:val="single" w:sz="2" w:space="0" w:color="auto"/>
                  </w:tcBorders>
                  <w:shd w:val="clear" w:color="auto" w:fill="339966"/>
                  <w:vAlign w:val="center"/>
                </w:tcPr>
                <w:p w14:paraId="3A6F51FE" w14:textId="77777777" w:rsidR="0052485A" w:rsidRPr="00C16A39" w:rsidRDefault="0052485A" w:rsidP="0018644B">
                  <w:pPr>
                    <w:rPr>
                      <w:rFonts w:ascii="Arial" w:hAnsi="Arial" w:cs="Arial"/>
                      <w:sz w:val="18"/>
                      <w:szCs w:val="18"/>
                    </w:rPr>
                  </w:pPr>
                  <w:r w:rsidRPr="00C16A39">
                    <w:rPr>
                      <w:rFonts w:ascii="Arial" w:hAnsi="Arial" w:cs="Arial"/>
                      <w:sz w:val="18"/>
                      <w:szCs w:val="18"/>
                    </w:rPr>
                    <w:t>Low</w:t>
                  </w:r>
                </w:p>
              </w:tc>
              <w:tc>
                <w:tcPr>
                  <w:tcW w:w="3674" w:type="dxa"/>
                  <w:tcBorders>
                    <w:bottom w:val="single" w:sz="12" w:space="0" w:color="auto"/>
                  </w:tcBorders>
                  <w:shd w:val="clear" w:color="auto" w:fill="auto"/>
                  <w:vAlign w:val="center"/>
                </w:tcPr>
                <w:p w14:paraId="5BA9552A" w14:textId="77777777" w:rsidR="0052485A" w:rsidRPr="00C16A39" w:rsidRDefault="0052485A" w:rsidP="0018644B">
                  <w:pPr>
                    <w:rPr>
                      <w:rFonts w:ascii="Arial" w:hAnsi="Arial" w:cs="Arial"/>
                      <w:b/>
                      <w:bCs/>
                      <w:sz w:val="18"/>
                      <w:szCs w:val="18"/>
                    </w:rPr>
                  </w:pPr>
                  <w:r w:rsidRPr="00C16A39">
                    <w:rPr>
                      <w:rFonts w:ascii="Arial" w:hAnsi="Arial" w:cs="Arial"/>
                      <w:sz w:val="18"/>
                      <w:szCs w:val="18"/>
                    </w:rPr>
                    <w:t xml:space="preserve">Therapeutic use (Phase </w:t>
                  </w:r>
                  <w:proofErr w:type="spellStart"/>
                  <w:r w:rsidRPr="00C16A39">
                    <w:rPr>
                      <w:rFonts w:ascii="Arial" w:hAnsi="Arial" w:cs="Arial"/>
                      <w:sz w:val="18"/>
                      <w:szCs w:val="18"/>
                    </w:rPr>
                    <w:t>lV</w:t>
                  </w:r>
                  <w:proofErr w:type="spellEnd"/>
                  <w:r w:rsidRPr="00C16A39">
                    <w:rPr>
                      <w:rFonts w:ascii="Arial" w:hAnsi="Arial" w:cs="Arial"/>
                      <w:sz w:val="18"/>
                      <w:szCs w:val="18"/>
                    </w:rPr>
                    <w:t>)</w:t>
                  </w:r>
                </w:p>
              </w:tc>
              <w:tc>
                <w:tcPr>
                  <w:tcW w:w="567" w:type="dxa"/>
                  <w:tcBorders>
                    <w:bottom w:val="single" w:sz="12" w:space="0" w:color="auto"/>
                  </w:tcBorders>
                  <w:shd w:val="clear" w:color="auto" w:fill="FFFFFF"/>
                  <w:vAlign w:val="center"/>
                </w:tcPr>
                <w:p w14:paraId="0A350893" w14:textId="77777777" w:rsidR="0052485A" w:rsidRPr="00C16A39" w:rsidRDefault="0052485A" w:rsidP="0018644B">
                  <w:pPr>
                    <w:jc w:val="center"/>
                    <w:rPr>
                      <w:rFonts w:ascii="Arial" w:hAnsi="Arial" w:cs="Arial"/>
                      <w:sz w:val="20"/>
                      <w:szCs w:val="20"/>
                    </w:rPr>
                  </w:pPr>
                </w:p>
              </w:tc>
              <w:tc>
                <w:tcPr>
                  <w:tcW w:w="8224" w:type="dxa"/>
                  <w:tcBorders>
                    <w:bottom w:val="single" w:sz="12" w:space="0" w:color="auto"/>
                    <w:right w:val="single" w:sz="12" w:space="0" w:color="auto"/>
                  </w:tcBorders>
                  <w:shd w:val="clear" w:color="auto" w:fill="FFFFFF"/>
                  <w:vAlign w:val="center"/>
                </w:tcPr>
                <w:p w14:paraId="2F969A7D" w14:textId="77777777" w:rsidR="0052485A" w:rsidRPr="00C16A39" w:rsidRDefault="0052485A" w:rsidP="0018644B">
                  <w:pPr>
                    <w:rPr>
                      <w:rFonts w:ascii="Arial" w:hAnsi="Arial" w:cs="Arial"/>
                      <w:sz w:val="20"/>
                      <w:szCs w:val="20"/>
                    </w:rPr>
                  </w:pPr>
                </w:p>
              </w:tc>
            </w:tr>
            <w:tr w:rsidR="0052485A" w:rsidRPr="00C16A39" w14:paraId="60335179" w14:textId="125430E5" w:rsidTr="00D01672">
              <w:trPr>
                <w:cantSplit/>
                <w:trHeight w:val="289"/>
              </w:trPr>
              <w:tc>
                <w:tcPr>
                  <w:tcW w:w="1466" w:type="dxa"/>
                  <w:vMerge w:val="restart"/>
                  <w:tcBorders>
                    <w:top w:val="single" w:sz="12" w:space="0" w:color="auto"/>
                    <w:left w:val="single" w:sz="12" w:space="0" w:color="auto"/>
                    <w:right w:val="single" w:sz="2" w:space="0" w:color="auto"/>
                  </w:tcBorders>
                  <w:shd w:val="clear" w:color="auto" w:fill="FFFFFF"/>
                  <w:vAlign w:val="center"/>
                </w:tcPr>
                <w:p w14:paraId="156B38C8" w14:textId="4447FC2E" w:rsidR="0052485A" w:rsidRPr="00C16A39" w:rsidRDefault="0052485A" w:rsidP="0018644B">
                  <w:pPr>
                    <w:rPr>
                      <w:rFonts w:ascii="Arial" w:hAnsi="Arial" w:cs="Arial"/>
                      <w:sz w:val="18"/>
                      <w:szCs w:val="18"/>
                    </w:rPr>
                  </w:pPr>
                  <w:r w:rsidRPr="00C16A39">
                    <w:rPr>
                      <w:rFonts w:ascii="Arial" w:hAnsi="Arial" w:cs="Arial"/>
                      <w:sz w:val="18"/>
                      <w:szCs w:val="18"/>
                    </w:rPr>
                    <w:t>11) Number of arms</w:t>
                  </w:r>
                </w:p>
              </w:tc>
              <w:tc>
                <w:tcPr>
                  <w:tcW w:w="826" w:type="dxa"/>
                  <w:tcBorders>
                    <w:top w:val="single" w:sz="2" w:space="0" w:color="auto"/>
                    <w:left w:val="single" w:sz="2" w:space="0" w:color="auto"/>
                    <w:bottom w:val="single" w:sz="2" w:space="0" w:color="auto"/>
                    <w:right w:val="single" w:sz="2" w:space="0" w:color="auto"/>
                  </w:tcBorders>
                  <w:shd w:val="clear" w:color="auto" w:fill="FF0000"/>
                  <w:vAlign w:val="center"/>
                </w:tcPr>
                <w:p w14:paraId="4D6E1B49" w14:textId="77777777" w:rsidR="0052485A" w:rsidRPr="00C16A39" w:rsidRDefault="0052485A" w:rsidP="0018644B">
                  <w:pPr>
                    <w:rPr>
                      <w:rFonts w:ascii="Arial" w:hAnsi="Arial" w:cs="Arial"/>
                      <w:sz w:val="18"/>
                      <w:szCs w:val="18"/>
                    </w:rPr>
                  </w:pPr>
                  <w:r w:rsidRPr="00C16A39">
                    <w:rPr>
                      <w:rFonts w:ascii="Arial" w:hAnsi="Arial" w:cs="Arial"/>
                      <w:sz w:val="18"/>
                      <w:szCs w:val="18"/>
                    </w:rPr>
                    <w:t>High</w:t>
                  </w:r>
                </w:p>
              </w:tc>
              <w:tc>
                <w:tcPr>
                  <w:tcW w:w="3674" w:type="dxa"/>
                  <w:tcBorders>
                    <w:top w:val="single" w:sz="12" w:space="0" w:color="auto"/>
                    <w:left w:val="single" w:sz="2" w:space="0" w:color="auto"/>
                    <w:bottom w:val="single" w:sz="2" w:space="0" w:color="auto"/>
                    <w:right w:val="single" w:sz="2" w:space="0" w:color="auto"/>
                  </w:tcBorders>
                  <w:shd w:val="clear" w:color="auto" w:fill="auto"/>
                  <w:vAlign w:val="center"/>
                </w:tcPr>
                <w:p w14:paraId="14199611" w14:textId="77777777" w:rsidR="0052485A" w:rsidRPr="00C16A39" w:rsidRDefault="0052485A" w:rsidP="0018644B">
                  <w:pPr>
                    <w:rPr>
                      <w:rFonts w:ascii="Arial" w:hAnsi="Arial" w:cs="Arial"/>
                      <w:sz w:val="18"/>
                      <w:szCs w:val="18"/>
                    </w:rPr>
                  </w:pPr>
                  <w:r w:rsidRPr="00C16A39">
                    <w:rPr>
                      <w:rFonts w:ascii="Arial" w:hAnsi="Arial" w:cs="Arial"/>
                      <w:sz w:val="18"/>
                      <w:szCs w:val="18"/>
                    </w:rPr>
                    <w:t>4 or more</w:t>
                  </w:r>
                </w:p>
              </w:tc>
              <w:tc>
                <w:tcPr>
                  <w:tcW w:w="567" w:type="dxa"/>
                  <w:tcBorders>
                    <w:top w:val="single" w:sz="12" w:space="0" w:color="auto"/>
                    <w:left w:val="single" w:sz="2" w:space="0" w:color="auto"/>
                    <w:bottom w:val="single" w:sz="2" w:space="0" w:color="auto"/>
                    <w:right w:val="single" w:sz="2" w:space="0" w:color="auto"/>
                  </w:tcBorders>
                  <w:shd w:val="clear" w:color="auto" w:fill="FFFFFF"/>
                  <w:vAlign w:val="center"/>
                </w:tcPr>
                <w:p w14:paraId="349EB5C9" w14:textId="77777777" w:rsidR="0052485A" w:rsidRPr="00C16A39" w:rsidRDefault="0052485A" w:rsidP="0018644B">
                  <w:pPr>
                    <w:jc w:val="center"/>
                    <w:rPr>
                      <w:rFonts w:ascii="Arial" w:hAnsi="Arial" w:cs="Arial"/>
                      <w:sz w:val="20"/>
                      <w:szCs w:val="20"/>
                    </w:rPr>
                  </w:pPr>
                </w:p>
              </w:tc>
              <w:tc>
                <w:tcPr>
                  <w:tcW w:w="8224" w:type="dxa"/>
                  <w:tcBorders>
                    <w:top w:val="single" w:sz="12" w:space="0" w:color="auto"/>
                    <w:left w:val="single" w:sz="2" w:space="0" w:color="auto"/>
                    <w:bottom w:val="single" w:sz="2" w:space="0" w:color="auto"/>
                    <w:right w:val="single" w:sz="12" w:space="0" w:color="auto"/>
                  </w:tcBorders>
                  <w:shd w:val="clear" w:color="auto" w:fill="FFFFFF"/>
                  <w:vAlign w:val="center"/>
                </w:tcPr>
                <w:p w14:paraId="47B0AEEB" w14:textId="77777777" w:rsidR="0052485A" w:rsidRPr="00C16A39" w:rsidRDefault="0052485A" w:rsidP="0018644B">
                  <w:pPr>
                    <w:rPr>
                      <w:rFonts w:ascii="Arial" w:hAnsi="Arial" w:cs="Arial"/>
                      <w:sz w:val="20"/>
                      <w:szCs w:val="20"/>
                    </w:rPr>
                  </w:pPr>
                </w:p>
              </w:tc>
            </w:tr>
            <w:tr w:rsidR="0052485A" w:rsidRPr="00C16A39" w14:paraId="0E201B93" w14:textId="50CCDC42" w:rsidTr="00D01672">
              <w:trPr>
                <w:cantSplit/>
                <w:trHeight w:val="143"/>
              </w:trPr>
              <w:tc>
                <w:tcPr>
                  <w:tcW w:w="1466" w:type="dxa"/>
                  <w:vMerge/>
                  <w:tcBorders>
                    <w:left w:val="single" w:sz="12" w:space="0" w:color="auto"/>
                    <w:right w:val="single" w:sz="2" w:space="0" w:color="auto"/>
                  </w:tcBorders>
                  <w:vAlign w:val="center"/>
                </w:tcPr>
                <w:p w14:paraId="2BC98293" w14:textId="77777777" w:rsidR="0052485A" w:rsidRPr="00C16A39" w:rsidRDefault="0052485A" w:rsidP="0018644B">
                  <w:pPr>
                    <w:rPr>
                      <w:rFonts w:ascii="Arial" w:hAnsi="Arial" w:cs="Arial"/>
                      <w:sz w:val="18"/>
                      <w:szCs w:val="18"/>
                    </w:rPr>
                  </w:pPr>
                </w:p>
              </w:tc>
              <w:tc>
                <w:tcPr>
                  <w:tcW w:w="826" w:type="dxa"/>
                  <w:tcBorders>
                    <w:top w:val="single" w:sz="2" w:space="0" w:color="auto"/>
                    <w:left w:val="single" w:sz="2" w:space="0" w:color="auto"/>
                    <w:bottom w:val="single" w:sz="2" w:space="0" w:color="auto"/>
                    <w:right w:val="single" w:sz="2" w:space="0" w:color="auto"/>
                  </w:tcBorders>
                  <w:shd w:val="clear" w:color="auto" w:fill="FFC000"/>
                  <w:vAlign w:val="center"/>
                </w:tcPr>
                <w:p w14:paraId="6CA2FF4A" w14:textId="77777777" w:rsidR="0052485A" w:rsidRPr="00C16A39" w:rsidRDefault="0052485A" w:rsidP="0018644B">
                  <w:pPr>
                    <w:rPr>
                      <w:rFonts w:ascii="Arial" w:hAnsi="Arial" w:cs="Arial"/>
                      <w:sz w:val="18"/>
                      <w:szCs w:val="18"/>
                    </w:rPr>
                  </w:pPr>
                  <w:r w:rsidRPr="00C16A39">
                    <w:rPr>
                      <w:rFonts w:ascii="Arial" w:hAnsi="Arial" w:cs="Arial"/>
                      <w:sz w:val="18"/>
                      <w:szCs w:val="18"/>
                    </w:rPr>
                    <w:t>Medium</w:t>
                  </w:r>
                </w:p>
              </w:tc>
              <w:tc>
                <w:tcPr>
                  <w:tcW w:w="3674" w:type="dxa"/>
                  <w:tcBorders>
                    <w:top w:val="single" w:sz="2" w:space="0" w:color="auto"/>
                    <w:left w:val="single" w:sz="2" w:space="0" w:color="auto"/>
                    <w:right w:val="single" w:sz="4" w:space="0" w:color="auto"/>
                  </w:tcBorders>
                  <w:shd w:val="clear" w:color="auto" w:fill="auto"/>
                  <w:vAlign w:val="center"/>
                </w:tcPr>
                <w:p w14:paraId="4428BB6F" w14:textId="77777777" w:rsidR="0052485A" w:rsidRPr="00C16A39" w:rsidRDefault="0052485A" w:rsidP="0018644B">
                  <w:pPr>
                    <w:rPr>
                      <w:rFonts w:ascii="Arial" w:hAnsi="Arial" w:cs="Arial"/>
                      <w:sz w:val="18"/>
                      <w:szCs w:val="18"/>
                    </w:rPr>
                  </w:pPr>
                  <w:r w:rsidRPr="00C16A39">
                    <w:rPr>
                      <w:rFonts w:ascii="Arial" w:hAnsi="Arial" w:cs="Arial"/>
                      <w:sz w:val="18"/>
                      <w:szCs w:val="18"/>
                    </w:rPr>
                    <w:t xml:space="preserve">2-3 </w:t>
                  </w:r>
                </w:p>
              </w:tc>
              <w:tc>
                <w:tcPr>
                  <w:tcW w:w="567" w:type="dxa"/>
                  <w:tcBorders>
                    <w:top w:val="single" w:sz="2" w:space="0" w:color="auto"/>
                    <w:left w:val="single" w:sz="4" w:space="0" w:color="auto"/>
                    <w:right w:val="single" w:sz="4" w:space="0" w:color="auto"/>
                  </w:tcBorders>
                  <w:shd w:val="clear" w:color="auto" w:fill="auto"/>
                  <w:vAlign w:val="center"/>
                </w:tcPr>
                <w:p w14:paraId="69AB6D69" w14:textId="77777777" w:rsidR="0052485A" w:rsidRPr="00C16A39" w:rsidRDefault="0052485A" w:rsidP="0018644B">
                  <w:pPr>
                    <w:rPr>
                      <w:rFonts w:ascii="Arial" w:hAnsi="Arial" w:cs="Arial"/>
                      <w:sz w:val="20"/>
                      <w:szCs w:val="20"/>
                    </w:rPr>
                  </w:pPr>
                </w:p>
              </w:tc>
              <w:tc>
                <w:tcPr>
                  <w:tcW w:w="8224" w:type="dxa"/>
                  <w:tcBorders>
                    <w:top w:val="single" w:sz="2" w:space="0" w:color="auto"/>
                    <w:left w:val="single" w:sz="4" w:space="0" w:color="auto"/>
                    <w:right w:val="single" w:sz="12" w:space="0" w:color="auto"/>
                  </w:tcBorders>
                  <w:shd w:val="clear" w:color="auto" w:fill="auto"/>
                  <w:vAlign w:val="center"/>
                </w:tcPr>
                <w:p w14:paraId="7091380C" w14:textId="77777777" w:rsidR="0052485A" w:rsidRPr="00C16A39" w:rsidRDefault="0052485A" w:rsidP="0018644B">
                  <w:pPr>
                    <w:rPr>
                      <w:rFonts w:ascii="Arial" w:hAnsi="Arial" w:cs="Arial"/>
                      <w:sz w:val="20"/>
                      <w:szCs w:val="20"/>
                    </w:rPr>
                  </w:pPr>
                </w:p>
              </w:tc>
            </w:tr>
            <w:tr w:rsidR="0052485A" w:rsidRPr="00C16A39" w14:paraId="1F61B8D6" w14:textId="27D270CE" w:rsidTr="00D01672">
              <w:trPr>
                <w:cantSplit/>
                <w:trHeight w:val="142"/>
              </w:trPr>
              <w:tc>
                <w:tcPr>
                  <w:tcW w:w="1466" w:type="dxa"/>
                  <w:vMerge/>
                  <w:tcBorders>
                    <w:left w:val="single" w:sz="12" w:space="0" w:color="auto"/>
                    <w:right w:val="single" w:sz="2" w:space="0" w:color="auto"/>
                  </w:tcBorders>
                  <w:vAlign w:val="center"/>
                </w:tcPr>
                <w:p w14:paraId="00CE8995" w14:textId="77777777" w:rsidR="0052485A" w:rsidRPr="00C16A39" w:rsidRDefault="0052485A" w:rsidP="0018644B">
                  <w:pPr>
                    <w:rPr>
                      <w:rFonts w:ascii="Arial" w:hAnsi="Arial" w:cs="Arial"/>
                      <w:sz w:val="18"/>
                      <w:szCs w:val="18"/>
                    </w:rPr>
                  </w:pPr>
                </w:p>
              </w:tc>
              <w:tc>
                <w:tcPr>
                  <w:tcW w:w="826" w:type="dxa"/>
                  <w:tcBorders>
                    <w:top w:val="single" w:sz="2" w:space="0" w:color="auto"/>
                    <w:left w:val="single" w:sz="2" w:space="0" w:color="auto"/>
                    <w:bottom w:val="single" w:sz="4" w:space="0" w:color="auto"/>
                    <w:right w:val="single" w:sz="2" w:space="0" w:color="auto"/>
                  </w:tcBorders>
                  <w:shd w:val="clear" w:color="auto" w:fill="2D8F52"/>
                  <w:vAlign w:val="center"/>
                </w:tcPr>
                <w:p w14:paraId="0E80CEEE" w14:textId="77777777" w:rsidR="0052485A" w:rsidRPr="00C16A39" w:rsidRDefault="0052485A" w:rsidP="0018644B">
                  <w:pPr>
                    <w:rPr>
                      <w:rFonts w:ascii="Arial" w:hAnsi="Arial" w:cs="Arial"/>
                      <w:sz w:val="18"/>
                      <w:szCs w:val="18"/>
                    </w:rPr>
                  </w:pPr>
                  <w:r w:rsidRPr="00C16A39">
                    <w:rPr>
                      <w:rFonts w:ascii="Arial" w:hAnsi="Arial" w:cs="Arial"/>
                      <w:sz w:val="18"/>
                      <w:szCs w:val="18"/>
                    </w:rPr>
                    <w:t>Low</w:t>
                  </w:r>
                </w:p>
              </w:tc>
              <w:tc>
                <w:tcPr>
                  <w:tcW w:w="3674" w:type="dxa"/>
                  <w:tcBorders>
                    <w:left w:val="single" w:sz="2" w:space="0" w:color="auto"/>
                    <w:bottom w:val="single" w:sz="4" w:space="0" w:color="auto"/>
                    <w:right w:val="single" w:sz="4" w:space="0" w:color="auto"/>
                  </w:tcBorders>
                  <w:shd w:val="clear" w:color="auto" w:fill="auto"/>
                  <w:vAlign w:val="center"/>
                </w:tcPr>
                <w:p w14:paraId="7E8F43F8" w14:textId="77777777" w:rsidR="0052485A" w:rsidRPr="00C16A39" w:rsidRDefault="0052485A" w:rsidP="0018644B">
                  <w:pPr>
                    <w:rPr>
                      <w:rFonts w:ascii="Arial" w:hAnsi="Arial" w:cs="Arial"/>
                      <w:sz w:val="18"/>
                      <w:szCs w:val="18"/>
                    </w:rPr>
                  </w:pPr>
                  <w:r w:rsidRPr="00C16A39">
                    <w:rPr>
                      <w:rFonts w:ascii="Arial" w:hAnsi="Arial" w:cs="Arial"/>
                      <w:sz w:val="18"/>
                      <w:szCs w:val="18"/>
                    </w:rPr>
                    <w:t xml:space="preserve">1 </w:t>
                  </w:r>
                </w:p>
              </w:tc>
              <w:tc>
                <w:tcPr>
                  <w:tcW w:w="567" w:type="dxa"/>
                  <w:tcBorders>
                    <w:left w:val="single" w:sz="4" w:space="0" w:color="auto"/>
                    <w:bottom w:val="single" w:sz="4" w:space="0" w:color="auto"/>
                    <w:right w:val="single" w:sz="4" w:space="0" w:color="auto"/>
                  </w:tcBorders>
                  <w:shd w:val="clear" w:color="auto" w:fill="auto"/>
                  <w:vAlign w:val="center"/>
                </w:tcPr>
                <w:p w14:paraId="592F7FAF" w14:textId="77777777" w:rsidR="0052485A" w:rsidRPr="00C16A39" w:rsidRDefault="0052485A" w:rsidP="0018644B">
                  <w:pPr>
                    <w:rPr>
                      <w:rFonts w:ascii="Arial" w:hAnsi="Arial" w:cs="Arial"/>
                      <w:sz w:val="20"/>
                      <w:szCs w:val="20"/>
                    </w:rPr>
                  </w:pPr>
                </w:p>
              </w:tc>
              <w:tc>
                <w:tcPr>
                  <w:tcW w:w="8224" w:type="dxa"/>
                  <w:tcBorders>
                    <w:left w:val="single" w:sz="4" w:space="0" w:color="auto"/>
                    <w:bottom w:val="single" w:sz="4" w:space="0" w:color="auto"/>
                    <w:right w:val="single" w:sz="12" w:space="0" w:color="auto"/>
                  </w:tcBorders>
                  <w:shd w:val="clear" w:color="auto" w:fill="auto"/>
                  <w:vAlign w:val="center"/>
                </w:tcPr>
                <w:p w14:paraId="0E42451A" w14:textId="77777777" w:rsidR="0052485A" w:rsidRPr="00C16A39" w:rsidRDefault="0052485A" w:rsidP="0018644B">
                  <w:pPr>
                    <w:rPr>
                      <w:rFonts w:ascii="Arial" w:hAnsi="Arial" w:cs="Arial"/>
                      <w:sz w:val="20"/>
                      <w:szCs w:val="20"/>
                    </w:rPr>
                  </w:pPr>
                </w:p>
              </w:tc>
            </w:tr>
            <w:tr w:rsidR="0052485A" w:rsidRPr="00C16A39" w14:paraId="599D9B55" w14:textId="23CA79FE" w:rsidTr="00D01672">
              <w:trPr>
                <w:cantSplit/>
                <w:trHeight w:val="289"/>
              </w:trPr>
              <w:tc>
                <w:tcPr>
                  <w:tcW w:w="1466" w:type="dxa"/>
                  <w:vMerge w:val="restart"/>
                  <w:tcBorders>
                    <w:top w:val="single" w:sz="12" w:space="0" w:color="auto"/>
                    <w:left w:val="single" w:sz="12" w:space="0" w:color="auto"/>
                  </w:tcBorders>
                  <w:vAlign w:val="center"/>
                </w:tcPr>
                <w:p w14:paraId="02FC9AAD" w14:textId="223B959E" w:rsidR="0052485A" w:rsidRPr="00C16A39" w:rsidRDefault="0052485A" w:rsidP="0018644B">
                  <w:pPr>
                    <w:rPr>
                      <w:rFonts w:ascii="Arial" w:hAnsi="Arial" w:cs="Arial"/>
                      <w:sz w:val="18"/>
                      <w:szCs w:val="18"/>
                    </w:rPr>
                  </w:pPr>
                  <w:r w:rsidRPr="00C16A39">
                    <w:rPr>
                      <w:rFonts w:ascii="Arial" w:hAnsi="Arial" w:cs="Arial"/>
                      <w:sz w:val="18"/>
                      <w:szCs w:val="18"/>
                    </w:rPr>
                    <w:t>12) Randomisation</w:t>
                  </w:r>
                </w:p>
              </w:tc>
              <w:tc>
                <w:tcPr>
                  <w:tcW w:w="826" w:type="dxa"/>
                  <w:tcBorders>
                    <w:top w:val="single" w:sz="4" w:space="0" w:color="auto"/>
                    <w:bottom w:val="single" w:sz="2" w:space="0" w:color="auto"/>
                  </w:tcBorders>
                  <w:shd w:val="clear" w:color="auto" w:fill="FF9900"/>
                  <w:vAlign w:val="center"/>
                </w:tcPr>
                <w:p w14:paraId="2FC6836A" w14:textId="77777777" w:rsidR="0052485A" w:rsidRPr="00C16A39" w:rsidRDefault="0052485A" w:rsidP="0018644B">
                  <w:pPr>
                    <w:rPr>
                      <w:rFonts w:ascii="Arial" w:hAnsi="Arial" w:cs="Arial"/>
                      <w:sz w:val="18"/>
                      <w:szCs w:val="18"/>
                    </w:rPr>
                  </w:pPr>
                  <w:r w:rsidRPr="00C16A39">
                    <w:rPr>
                      <w:rFonts w:ascii="Arial" w:hAnsi="Arial" w:cs="Arial"/>
                      <w:sz w:val="18"/>
                      <w:szCs w:val="18"/>
                    </w:rPr>
                    <w:t>Medium</w:t>
                  </w:r>
                </w:p>
              </w:tc>
              <w:tc>
                <w:tcPr>
                  <w:tcW w:w="3674" w:type="dxa"/>
                  <w:tcBorders>
                    <w:top w:val="single" w:sz="12" w:space="0" w:color="auto"/>
                    <w:bottom w:val="single" w:sz="2" w:space="0" w:color="auto"/>
                  </w:tcBorders>
                  <w:shd w:val="clear" w:color="auto" w:fill="auto"/>
                  <w:vAlign w:val="center"/>
                </w:tcPr>
                <w:p w14:paraId="6DAC458F" w14:textId="77777777" w:rsidR="0052485A" w:rsidRPr="00C16A39" w:rsidRDefault="0052485A" w:rsidP="0018644B">
                  <w:pPr>
                    <w:rPr>
                      <w:rFonts w:ascii="Arial" w:hAnsi="Arial" w:cs="Arial"/>
                      <w:sz w:val="18"/>
                      <w:szCs w:val="18"/>
                    </w:rPr>
                  </w:pPr>
                  <w:r w:rsidRPr="00C16A39">
                    <w:rPr>
                      <w:rFonts w:ascii="Arial" w:hAnsi="Arial" w:cs="Arial"/>
                      <w:sz w:val="18"/>
                      <w:szCs w:val="18"/>
                    </w:rPr>
                    <w:t>Yes</w:t>
                  </w:r>
                </w:p>
              </w:tc>
              <w:tc>
                <w:tcPr>
                  <w:tcW w:w="567" w:type="dxa"/>
                  <w:tcBorders>
                    <w:top w:val="single" w:sz="12" w:space="0" w:color="auto"/>
                    <w:bottom w:val="single" w:sz="2" w:space="0" w:color="auto"/>
                  </w:tcBorders>
                  <w:shd w:val="clear" w:color="auto" w:fill="FFFFFF"/>
                  <w:vAlign w:val="center"/>
                </w:tcPr>
                <w:p w14:paraId="04F57DCF" w14:textId="77777777" w:rsidR="0052485A" w:rsidRPr="00C16A39" w:rsidRDefault="0052485A" w:rsidP="0018644B">
                  <w:pPr>
                    <w:jc w:val="center"/>
                    <w:rPr>
                      <w:rFonts w:ascii="Arial" w:hAnsi="Arial" w:cs="Arial"/>
                      <w:sz w:val="20"/>
                      <w:szCs w:val="20"/>
                    </w:rPr>
                  </w:pPr>
                </w:p>
              </w:tc>
              <w:tc>
                <w:tcPr>
                  <w:tcW w:w="8224" w:type="dxa"/>
                  <w:tcBorders>
                    <w:top w:val="single" w:sz="12" w:space="0" w:color="auto"/>
                    <w:bottom w:val="single" w:sz="2" w:space="0" w:color="auto"/>
                    <w:right w:val="single" w:sz="12" w:space="0" w:color="auto"/>
                  </w:tcBorders>
                  <w:shd w:val="clear" w:color="auto" w:fill="FFFFFF"/>
                  <w:vAlign w:val="center"/>
                </w:tcPr>
                <w:p w14:paraId="58E80F3E" w14:textId="77777777" w:rsidR="0052485A" w:rsidRPr="00C16A39" w:rsidRDefault="0052485A" w:rsidP="0018644B">
                  <w:pPr>
                    <w:rPr>
                      <w:rFonts w:ascii="Arial" w:hAnsi="Arial" w:cs="Arial"/>
                      <w:sz w:val="20"/>
                      <w:szCs w:val="20"/>
                    </w:rPr>
                  </w:pPr>
                </w:p>
              </w:tc>
            </w:tr>
            <w:tr w:rsidR="0052485A" w:rsidRPr="00C16A39" w14:paraId="31CF33FB" w14:textId="661EBE47" w:rsidTr="00D01672">
              <w:trPr>
                <w:cantSplit/>
                <w:trHeight w:val="289"/>
              </w:trPr>
              <w:tc>
                <w:tcPr>
                  <w:tcW w:w="1466" w:type="dxa"/>
                  <w:vMerge/>
                  <w:tcBorders>
                    <w:left w:val="single" w:sz="12" w:space="0" w:color="auto"/>
                  </w:tcBorders>
                  <w:vAlign w:val="center"/>
                </w:tcPr>
                <w:p w14:paraId="0E5CF59B" w14:textId="77777777" w:rsidR="0052485A" w:rsidRPr="00C16A39" w:rsidRDefault="0052485A" w:rsidP="0018644B">
                  <w:pPr>
                    <w:rPr>
                      <w:rFonts w:ascii="Arial" w:hAnsi="Arial" w:cs="Arial"/>
                      <w:sz w:val="18"/>
                      <w:szCs w:val="18"/>
                    </w:rPr>
                  </w:pPr>
                </w:p>
              </w:tc>
              <w:tc>
                <w:tcPr>
                  <w:tcW w:w="826" w:type="dxa"/>
                  <w:tcBorders>
                    <w:top w:val="single" w:sz="2" w:space="0" w:color="auto"/>
                    <w:bottom w:val="single" w:sz="12" w:space="0" w:color="auto"/>
                  </w:tcBorders>
                  <w:shd w:val="clear" w:color="auto" w:fill="339966"/>
                  <w:vAlign w:val="center"/>
                </w:tcPr>
                <w:p w14:paraId="1F46FA1A" w14:textId="77777777" w:rsidR="0052485A" w:rsidRPr="00C16A39" w:rsidRDefault="0052485A" w:rsidP="0018644B">
                  <w:pPr>
                    <w:rPr>
                      <w:rFonts w:ascii="Arial" w:hAnsi="Arial" w:cs="Arial"/>
                      <w:sz w:val="18"/>
                      <w:szCs w:val="18"/>
                    </w:rPr>
                  </w:pPr>
                  <w:r w:rsidRPr="00C16A39">
                    <w:rPr>
                      <w:rFonts w:ascii="Arial" w:hAnsi="Arial" w:cs="Arial"/>
                      <w:sz w:val="18"/>
                      <w:szCs w:val="18"/>
                    </w:rPr>
                    <w:t>Low</w:t>
                  </w:r>
                </w:p>
              </w:tc>
              <w:tc>
                <w:tcPr>
                  <w:tcW w:w="3674" w:type="dxa"/>
                  <w:tcBorders>
                    <w:top w:val="single" w:sz="2" w:space="0" w:color="auto"/>
                    <w:bottom w:val="single" w:sz="4" w:space="0" w:color="auto"/>
                  </w:tcBorders>
                  <w:shd w:val="clear" w:color="auto" w:fill="auto"/>
                  <w:vAlign w:val="center"/>
                </w:tcPr>
                <w:p w14:paraId="00F5732B" w14:textId="77777777" w:rsidR="0052485A" w:rsidRPr="00C16A39" w:rsidRDefault="0052485A" w:rsidP="0018644B">
                  <w:pPr>
                    <w:rPr>
                      <w:rFonts w:ascii="Arial" w:hAnsi="Arial" w:cs="Arial"/>
                      <w:sz w:val="18"/>
                      <w:szCs w:val="18"/>
                    </w:rPr>
                  </w:pPr>
                  <w:r w:rsidRPr="00C16A39">
                    <w:rPr>
                      <w:rFonts w:ascii="Arial" w:hAnsi="Arial" w:cs="Arial"/>
                      <w:sz w:val="18"/>
                      <w:szCs w:val="18"/>
                    </w:rPr>
                    <w:t>No</w:t>
                  </w:r>
                </w:p>
              </w:tc>
              <w:tc>
                <w:tcPr>
                  <w:tcW w:w="567" w:type="dxa"/>
                  <w:tcBorders>
                    <w:top w:val="single" w:sz="2" w:space="0" w:color="auto"/>
                  </w:tcBorders>
                  <w:shd w:val="clear" w:color="auto" w:fill="FFFFFF"/>
                  <w:vAlign w:val="center"/>
                </w:tcPr>
                <w:p w14:paraId="634FE32E" w14:textId="77777777" w:rsidR="0052485A" w:rsidRPr="00C16A39" w:rsidRDefault="0052485A" w:rsidP="0018644B">
                  <w:pPr>
                    <w:jc w:val="center"/>
                    <w:rPr>
                      <w:rFonts w:ascii="Arial" w:hAnsi="Arial" w:cs="Arial"/>
                      <w:sz w:val="20"/>
                      <w:szCs w:val="20"/>
                    </w:rPr>
                  </w:pPr>
                </w:p>
              </w:tc>
              <w:tc>
                <w:tcPr>
                  <w:tcW w:w="8224" w:type="dxa"/>
                  <w:tcBorders>
                    <w:top w:val="single" w:sz="2" w:space="0" w:color="auto"/>
                    <w:right w:val="single" w:sz="12" w:space="0" w:color="auto"/>
                  </w:tcBorders>
                  <w:shd w:val="clear" w:color="auto" w:fill="FFFFFF"/>
                  <w:vAlign w:val="center"/>
                </w:tcPr>
                <w:p w14:paraId="0ACB3C26" w14:textId="77777777" w:rsidR="0052485A" w:rsidRPr="00C16A39" w:rsidRDefault="0052485A" w:rsidP="0018644B">
                  <w:pPr>
                    <w:rPr>
                      <w:rFonts w:ascii="Arial" w:hAnsi="Arial" w:cs="Arial"/>
                      <w:sz w:val="20"/>
                      <w:szCs w:val="20"/>
                    </w:rPr>
                  </w:pPr>
                </w:p>
              </w:tc>
            </w:tr>
            <w:tr w:rsidR="0052485A" w:rsidRPr="00C16A39" w14:paraId="3A96D45F" w14:textId="129BE468" w:rsidTr="00D01672">
              <w:trPr>
                <w:cantSplit/>
                <w:trHeight w:val="289"/>
              </w:trPr>
              <w:tc>
                <w:tcPr>
                  <w:tcW w:w="1466" w:type="dxa"/>
                  <w:vMerge w:val="restart"/>
                  <w:tcBorders>
                    <w:top w:val="single" w:sz="12" w:space="0" w:color="auto"/>
                    <w:left w:val="single" w:sz="12" w:space="0" w:color="auto"/>
                  </w:tcBorders>
                  <w:shd w:val="clear" w:color="auto" w:fill="FFFFFF"/>
                  <w:vAlign w:val="center"/>
                </w:tcPr>
                <w:p w14:paraId="24EC48A8" w14:textId="6762950D" w:rsidR="0052485A" w:rsidRPr="00C16A39" w:rsidRDefault="0052485A" w:rsidP="0018644B">
                  <w:pPr>
                    <w:rPr>
                      <w:rFonts w:ascii="Arial" w:hAnsi="Arial" w:cs="Arial"/>
                      <w:sz w:val="18"/>
                      <w:szCs w:val="18"/>
                    </w:rPr>
                  </w:pPr>
                  <w:r w:rsidRPr="00C16A39">
                    <w:rPr>
                      <w:rFonts w:ascii="Arial" w:hAnsi="Arial" w:cs="Arial"/>
                      <w:sz w:val="18"/>
                      <w:szCs w:val="18"/>
                    </w:rPr>
                    <w:t>13) Blinded trial</w:t>
                  </w:r>
                </w:p>
              </w:tc>
              <w:tc>
                <w:tcPr>
                  <w:tcW w:w="826" w:type="dxa"/>
                  <w:tcBorders>
                    <w:top w:val="single" w:sz="12" w:space="0" w:color="auto"/>
                    <w:bottom w:val="single" w:sz="4" w:space="0" w:color="auto"/>
                  </w:tcBorders>
                  <w:shd w:val="clear" w:color="auto" w:fill="FF0000"/>
                  <w:vAlign w:val="center"/>
                </w:tcPr>
                <w:p w14:paraId="17AC115A" w14:textId="77777777" w:rsidR="0052485A" w:rsidRPr="00C16A39" w:rsidRDefault="0052485A" w:rsidP="0018644B">
                  <w:pPr>
                    <w:rPr>
                      <w:rFonts w:ascii="Arial" w:hAnsi="Arial" w:cs="Arial"/>
                      <w:sz w:val="18"/>
                      <w:szCs w:val="18"/>
                    </w:rPr>
                  </w:pPr>
                  <w:r w:rsidRPr="00C16A39">
                    <w:rPr>
                      <w:rFonts w:ascii="Arial" w:hAnsi="Arial" w:cs="Arial"/>
                      <w:sz w:val="18"/>
                      <w:szCs w:val="18"/>
                    </w:rPr>
                    <w:t>High</w:t>
                  </w:r>
                </w:p>
              </w:tc>
              <w:tc>
                <w:tcPr>
                  <w:tcW w:w="3674" w:type="dxa"/>
                  <w:tcBorders>
                    <w:top w:val="single" w:sz="12" w:space="0" w:color="auto"/>
                    <w:bottom w:val="single" w:sz="4" w:space="0" w:color="auto"/>
                  </w:tcBorders>
                  <w:shd w:val="clear" w:color="auto" w:fill="auto"/>
                  <w:vAlign w:val="center"/>
                </w:tcPr>
                <w:p w14:paraId="3F2265A3" w14:textId="77777777" w:rsidR="0052485A" w:rsidRPr="00C16A39" w:rsidRDefault="0052485A" w:rsidP="0018644B">
                  <w:pPr>
                    <w:rPr>
                      <w:rFonts w:ascii="Arial" w:hAnsi="Arial" w:cs="Arial"/>
                      <w:sz w:val="18"/>
                      <w:szCs w:val="18"/>
                    </w:rPr>
                  </w:pPr>
                  <w:r w:rsidRPr="00C16A39">
                    <w:rPr>
                      <w:rFonts w:ascii="Arial" w:hAnsi="Arial" w:cs="Arial"/>
                      <w:sz w:val="18"/>
                      <w:szCs w:val="18"/>
                    </w:rPr>
                    <w:t>Yes</w:t>
                  </w:r>
                </w:p>
              </w:tc>
              <w:tc>
                <w:tcPr>
                  <w:tcW w:w="567" w:type="dxa"/>
                  <w:tcBorders>
                    <w:top w:val="single" w:sz="12" w:space="0" w:color="auto"/>
                  </w:tcBorders>
                  <w:shd w:val="clear" w:color="auto" w:fill="FFFFFF"/>
                  <w:vAlign w:val="center"/>
                </w:tcPr>
                <w:p w14:paraId="25A2040B" w14:textId="77777777" w:rsidR="0052485A" w:rsidRPr="00C16A39" w:rsidRDefault="0052485A" w:rsidP="0018644B">
                  <w:pPr>
                    <w:jc w:val="center"/>
                    <w:rPr>
                      <w:rFonts w:ascii="Arial" w:hAnsi="Arial" w:cs="Arial"/>
                      <w:sz w:val="20"/>
                      <w:szCs w:val="20"/>
                    </w:rPr>
                  </w:pPr>
                </w:p>
              </w:tc>
              <w:tc>
                <w:tcPr>
                  <w:tcW w:w="8224" w:type="dxa"/>
                  <w:tcBorders>
                    <w:top w:val="single" w:sz="12" w:space="0" w:color="auto"/>
                    <w:right w:val="single" w:sz="12" w:space="0" w:color="auto"/>
                  </w:tcBorders>
                  <w:shd w:val="clear" w:color="auto" w:fill="FFFFFF"/>
                  <w:vAlign w:val="center"/>
                </w:tcPr>
                <w:p w14:paraId="5381EE11" w14:textId="77777777" w:rsidR="0052485A" w:rsidRPr="00C16A39" w:rsidRDefault="0052485A" w:rsidP="0018644B">
                  <w:pPr>
                    <w:rPr>
                      <w:rFonts w:ascii="Arial" w:hAnsi="Arial" w:cs="Arial"/>
                      <w:sz w:val="20"/>
                      <w:szCs w:val="20"/>
                    </w:rPr>
                  </w:pPr>
                </w:p>
              </w:tc>
            </w:tr>
            <w:tr w:rsidR="0052485A" w:rsidRPr="00C16A39" w14:paraId="6CDA70FD" w14:textId="757D4F33" w:rsidTr="00D01672">
              <w:trPr>
                <w:cantSplit/>
                <w:trHeight w:val="354"/>
              </w:trPr>
              <w:tc>
                <w:tcPr>
                  <w:tcW w:w="1466" w:type="dxa"/>
                  <w:vMerge/>
                  <w:tcBorders>
                    <w:left w:val="single" w:sz="12" w:space="0" w:color="auto"/>
                    <w:bottom w:val="single" w:sz="12" w:space="0" w:color="auto"/>
                  </w:tcBorders>
                  <w:shd w:val="clear" w:color="auto" w:fill="FFFFFF"/>
                  <w:vAlign w:val="center"/>
                </w:tcPr>
                <w:p w14:paraId="475E2451" w14:textId="77777777" w:rsidR="0052485A" w:rsidRPr="00C16A39" w:rsidRDefault="0052485A" w:rsidP="0018644B">
                  <w:pPr>
                    <w:rPr>
                      <w:rFonts w:ascii="Arial" w:hAnsi="Arial" w:cs="Arial"/>
                      <w:sz w:val="18"/>
                      <w:szCs w:val="18"/>
                    </w:rPr>
                  </w:pPr>
                </w:p>
              </w:tc>
              <w:tc>
                <w:tcPr>
                  <w:tcW w:w="826" w:type="dxa"/>
                  <w:tcBorders>
                    <w:bottom w:val="single" w:sz="12" w:space="0" w:color="auto"/>
                  </w:tcBorders>
                  <w:shd w:val="clear" w:color="auto" w:fill="339966"/>
                  <w:vAlign w:val="center"/>
                </w:tcPr>
                <w:p w14:paraId="01A40F2C" w14:textId="77777777" w:rsidR="0052485A" w:rsidRPr="00C16A39" w:rsidRDefault="0052485A" w:rsidP="0018644B">
                  <w:pPr>
                    <w:rPr>
                      <w:rFonts w:ascii="Arial" w:hAnsi="Arial" w:cs="Arial"/>
                      <w:sz w:val="18"/>
                      <w:szCs w:val="18"/>
                    </w:rPr>
                  </w:pPr>
                  <w:r w:rsidRPr="00C16A39">
                    <w:rPr>
                      <w:rFonts w:ascii="Arial" w:hAnsi="Arial" w:cs="Arial"/>
                      <w:sz w:val="18"/>
                      <w:szCs w:val="18"/>
                    </w:rPr>
                    <w:t>Low</w:t>
                  </w:r>
                </w:p>
              </w:tc>
              <w:tc>
                <w:tcPr>
                  <w:tcW w:w="3674" w:type="dxa"/>
                  <w:tcBorders>
                    <w:bottom w:val="single" w:sz="12" w:space="0" w:color="auto"/>
                  </w:tcBorders>
                  <w:shd w:val="clear" w:color="auto" w:fill="auto"/>
                  <w:vAlign w:val="center"/>
                </w:tcPr>
                <w:p w14:paraId="0DE6B300" w14:textId="77777777" w:rsidR="0052485A" w:rsidRPr="00C16A39" w:rsidRDefault="0052485A" w:rsidP="0018644B">
                  <w:pPr>
                    <w:rPr>
                      <w:rFonts w:ascii="Arial" w:hAnsi="Arial" w:cs="Arial"/>
                      <w:sz w:val="18"/>
                      <w:szCs w:val="18"/>
                    </w:rPr>
                  </w:pPr>
                  <w:r w:rsidRPr="00C16A39">
                    <w:rPr>
                      <w:rFonts w:ascii="Arial" w:hAnsi="Arial" w:cs="Arial"/>
                      <w:sz w:val="18"/>
                      <w:szCs w:val="18"/>
                    </w:rPr>
                    <w:t>No</w:t>
                  </w:r>
                </w:p>
              </w:tc>
              <w:tc>
                <w:tcPr>
                  <w:tcW w:w="567" w:type="dxa"/>
                  <w:tcBorders>
                    <w:bottom w:val="single" w:sz="12" w:space="0" w:color="auto"/>
                  </w:tcBorders>
                  <w:shd w:val="clear" w:color="auto" w:fill="FFFFFF"/>
                  <w:vAlign w:val="center"/>
                </w:tcPr>
                <w:p w14:paraId="666DBA53" w14:textId="77777777" w:rsidR="0052485A" w:rsidRPr="00C16A39" w:rsidRDefault="0052485A" w:rsidP="0018644B">
                  <w:pPr>
                    <w:jc w:val="center"/>
                    <w:rPr>
                      <w:rFonts w:ascii="Arial" w:hAnsi="Arial" w:cs="Arial"/>
                      <w:sz w:val="20"/>
                      <w:szCs w:val="20"/>
                    </w:rPr>
                  </w:pPr>
                </w:p>
              </w:tc>
              <w:tc>
                <w:tcPr>
                  <w:tcW w:w="8224" w:type="dxa"/>
                  <w:tcBorders>
                    <w:bottom w:val="single" w:sz="12" w:space="0" w:color="auto"/>
                    <w:right w:val="single" w:sz="12" w:space="0" w:color="auto"/>
                  </w:tcBorders>
                  <w:shd w:val="clear" w:color="auto" w:fill="FFFFFF"/>
                  <w:vAlign w:val="center"/>
                </w:tcPr>
                <w:p w14:paraId="1A91F7C1" w14:textId="77777777" w:rsidR="0052485A" w:rsidRPr="00C16A39" w:rsidRDefault="0052485A" w:rsidP="0018644B">
                  <w:pPr>
                    <w:rPr>
                      <w:rFonts w:ascii="Arial" w:hAnsi="Arial" w:cs="Arial"/>
                      <w:sz w:val="20"/>
                      <w:szCs w:val="20"/>
                    </w:rPr>
                  </w:pPr>
                </w:p>
              </w:tc>
            </w:tr>
            <w:tr w:rsidR="0052485A" w:rsidRPr="00C16A39" w14:paraId="6310D68B" w14:textId="34354F8D" w:rsidTr="00D01672">
              <w:trPr>
                <w:cantSplit/>
                <w:trHeight w:val="334"/>
              </w:trPr>
              <w:tc>
                <w:tcPr>
                  <w:tcW w:w="1466" w:type="dxa"/>
                  <w:vMerge w:val="restart"/>
                  <w:tcBorders>
                    <w:top w:val="single" w:sz="12" w:space="0" w:color="auto"/>
                    <w:left w:val="single" w:sz="12" w:space="0" w:color="auto"/>
                  </w:tcBorders>
                  <w:shd w:val="clear" w:color="auto" w:fill="FFFFFF"/>
                  <w:vAlign w:val="center"/>
                </w:tcPr>
                <w:p w14:paraId="132D9DDD" w14:textId="46206636" w:rsidR="0052485A" w:rsidRPr="00C16A39" w:rsidRDefault="0052485A" w:rsidP="0018644B">
                  <w:pPr>
                    <w:rPr>
                      <w:rFonts w:ascii="Arial" w:hAnsi="Arial" w:cs="Arial"/>
                      <w:sz w:val="18"/>
                      <w:szCs w:val="18"/>
                    </w:rPr>
                  </w:pPr>
                  <w:r w:rsidRPr="00C16A39">
                    <w:rPr>
                      <w:rFonts w:ascii="Arial" w:hAnsi="Arial" w:cs="Arial"/>
                      <w:sz w:val="18"/>
                      <w:szCs w:val="18"/>
                    </w:rPr>
                    <w:t>14) Has an unblinding system (24 h system) been set up/identified?</w:t>
                  </w:r>
                </w:p>
              </w:tc>
              <w:tc>
                <w:tcPr>
                  <w:tcW w:w="826" w:type="dxa"/>
                  <w:tcBorders>
                    <w:top w:val="single" w:sz="12" w:space="0" w:color="auto"/>
                    <w:bottom w:val="single" w:sz="2" w:space="0" w:color="auto"/>
                  </w:tcBorders>
                  <w:shd w:val="clear" w:color="auto" w:fill="FF0000"/>
                  <w:vAlign w:val="center"/>
                </w:tcPr>
                <w:p w14:paraId="580DD5D1" w14:textId="77777777" w:rsidR="0052485A" w:rsidRPr="00C16A39" w:rsidRDefault="0052485A" w:rsidP="0018644B">
                  <w:pPr>
                    <w:rPr>
                      <w:rFonts w:ascii="Arial" w:hAnsi="Arial" w:cs="Arial"/>
                      <w:sz w:val="18"/>
                      <w:szCs w:val="18"/>
                    </w:rPr>
                  </w:pPr>
                  <w:r w:rsidRPr="00C16A39">
                    <w:rPr>
                      <w:rFonts w:ascii="Arial" w:hAnsi="Arial" w:cs="Arial"/>
                      <w:sz w:val="18"/>
                      <w:szCs w:val="18"/>
                    </w:rPr>
                    <w:t>High</w:t>
                  </w:r>
                </w:p>
              </w:tc>
              <w:tc>
                <w:tcPr>
                  <w:tcW w:w="3674" w:type="dxa"/>
                  <w:tcBorders>
                    <w:top w:val="single" w:sz="12" w:space="0" w:color="auto"/>
                    <w:bottom w:val="single" w:sz="2" w:space="0" w:color="auto"/>
                  </w:tcBorders>
                  <w:shd w:val="clear" w:color="auto" w:fill="auto"/>
                  <w:vAlign w:val="center"/>
                </w:tcPr>
                <w:p w14:paraId="25D0850D" w14:textId="77777777" w:rsidR="0052485A" w:rsidRPr="00C16A39" w:rsidRDefault="0052485A" w:rsidP="0018644B">
                  <w:pPr>
                    <w:rPr>
                      <w:rFonts w:ascii="Arial" w:hAnsi="Arial" w:cs="Arial"/>
                      <w:sz w:val="18"/>
                      <w:szCs w:val="18"/>
                    </w:rPr>
                  </w:pPr>
                  <w:r w:rsidRPr="00C16A39">
                    <w:rPr>
                      <w:rFonts w:ascii="Arial" w:hAnsi="Arial" w:cs="Arial"/>
                      <w:sz w:val="18"/>
                      <w:szCs w:val="18"/>
                    </w:rPr>
                    <w:t>Internal system</w:t>
                  </w:r>
                </w:p>
              </w:tc>
              <w:tc>
                <w:tcPr>
                  <w:tcW w:w="567" w:type="dxa"/>
                  <w:tcBorders>
                    <w:top w:val="single" w:sz="12" w:space="0" w:color="auto"/>
                    <w:bottom w:val="single" w:sz="2" w:space="0" w:color="auto"/>
                  </w:tcBorders>
                  <w:shd w:val="clear" w:color="auto" w:fill="FFFFFF"/>
                  <w:vAlign w:val="center"/>
                </w:tcPr>
                <w:p w14:paraId="4B8CFA32" w14:textId="77777777" w:rsidR="0052485A" w:rsidRPr="00C16A39" w:rsidRDefault="0052485A" w:rsidP="0018644B">
                  <w:pPr>
                    <w:jc w:val="center"/>
                    <w:rPr>
                      <w:rFonts w:ascii="Arial" w:hAnsi="Arial" w:cs="Arial"/>
                      <w:sz w:val="20"/>
                      <w:szCs w:val="20"/>
                    </w:rPr>
                  </w:pPr>
                </w:p>
              </w:tc>
              <w:tc>
                <w:tcPr>
                  <w:tcW w:w="8224" w:type="dxa"/>
                  <w:tcBorders>
                    <w:top w:val="single" w:sz="12" w:space="0" w:color="auto"/>
                    <w:bottom w:val="single" w:sz="2" w:space="0" w:color="auto"/>
                    <w:right w:val="single" w:sz="12" w:space="0" w:color="auto"/>
                  </w:tcBorders>
                  <w:shd w:val="clear" w:color="auto" w:fill="FFFFFF"/>
                  <w:vAlign w:val="center"/>
                </w:tcPr>
                <w:p w14:paraId="7A672C06" w14:textId="77777777" w:rsidR="0052485A" w:rsidRPr="00C16A39" w:rsidRDefault="0052485A" w:rsidP="0018644B">
                  <w:pPr>
                    <w:rPr>
                      <w:rFonts w:ascii="Arial" w:hAnsi="Arial" w:cs="Arial"/>
                      <w:sz w:val="20"/>
                      <w:szCs w:val="20"/>
                    </w:rPr>
                  </w:pPr>
                </w:p>
              </w:tc>
            </w:tr>
            <w:tr w:rsidR="0052485A" w:rsidRPr="00C16A39" w14:paraId="16EA6E52" w14:textId="492E2C22" w:rsidTr="00D01672">
              <w:trPr>
                <w:cantSplit/>
                <w:trHeight w:val="137"/>
              </w:trPr>
              <w:tc>
                <w:tcPr>
                  <w:tcW w:w="1466" w:type="dxa"/>
                  <w:vMerge/>
                  <w:tcBorders>
                    <w:left w:val="single" w:sz="12" w:space="0" w:color="auto"/>
                    <w:right w:val="single" w:sz="2" w:space="0" w:color="auto"/>
                  </w:tcBorders>
                  <w:vAlign w:val="center"/>
                </w:tcPr>
                <w:p w14:paraId="18036FC9" w14:textId="77777777" w:rsidR="0052485A" w:rsidRPr="00C16A39" w:rsidRDefault="0052485A" w:rsidP="0018644B">
                  <w:pPr>
                    <w:rPr>
                      <w:rFonts w:ascii="Arial" w:hAnsi="Arial" w:cs="Arial"/>
                      <w:sz w:val="18"/>
                      <w:szCs w:val="18"/>
                    </w:rPr>
                  </w:pPr>
                </w:p>
              </w:tc>
              <w:tc>
                <w:tcPr>
                  <w:tcW w:w="826" w:type="dxa"/>
                  <w:tcBorders>
                    <w:top w:val="single" w:sz="2" w:space="0" w:color="auto"/>
                    <w:left w:val="single" w:sz="2" w:space="0" w:color="auto"/>
                    <w:bottom w:val="single" w:sz="2" w:space="0" w:color="auto"/>
                    <w:right w:val="single" w:sz="2" w:space="0" w:color="auto"/>
                  </w:tcBorders>
                  <w:shd w:val="clear" w:color="auto" w:fill="FFC000"/>
                  <w:vAlign w:val="center"/>
                </w:tcPr>
                <w:p w14:paraId="56E42AF7" w14:textId="77777777" w:rsidR="0052485A" w:rsidRPr="00C16A39" w:rsidRDefault="0052485A" w:rsidP="0018644B">
                  <w:pPr>
                    <w:rPr>
                      <w:rFonts w:ascii="Arial" w:hAnsi="Arial" w:cs="Arial"/>
                      <w:sz w:val="18"/>
                      <w:szCs w:val="18"/>
                    </w:rPr>
                  </w:pPr>
                  <w:r w:rsidRPr="00C16A39">
                    <w:rPr>
                      <w:rFonts w:ascii="Arial" w:hAnsi="Arial" w:cs="Arial"/>
                      <w:sz w:val="18"/>
                      <w:szCs w:val="18"/>
                    </w:rPr>
                    <w:t>Medium</w:t>
                  </w:r>
                </w:p>
              </w:tc>
              <w:tc>
                <w:tcPr>
                  <w:tcW w:w="3674" w:type="dxa"/>
                  <w:tcBorders>
                    <w:top w:val="single" w:sz="2" w:space="0" w:color="auto"/>
                    <w:left w:val="single" w:sz="2" w:space="0" w:color="auto"/>
                    <w:bottom w:val="single" w:sz="2" w:space="0" w:color="auto"/>
                    <w:right w:val="single" w:sz="2" w:space="0" w:color="auto"/>
                  </w:tcBorders>
                  <w:shd w:val="clear" w:color="auto" w:fill="auto"/>
                  <w:vAlign w:val="center"/>
                </w:tcPr>
                <w:p w14:paraId="0A51215F" w14:textId="5B793389" w:rsidR="0052485A" w:rsidRPr="00C16A39" w:rsidRDefault="0052485A" w:rsidP="0018644B">
                  <w:pPr>
                    <w:rPr>
                      <w:rFonts w:ascii="Arial" w:hAnsi="Arial" w:cs="Arial"/>
                      <w:sz w:val="18"/>
                      <w:szCs w:val="18"/>
                    </w:rPr>
                  </w:pPr>
                  <w:r w:rsidRPr="00C16A39">
                    <w:rPr>
                      <w:rFonts w:ascii="Arial" w:hAnsi="Arial" w:cs="Arial"/>
                      <w:sz w:val="18"/>
                      <w:szCs w:val="18"/>
                    </w:rPr>
                    <w:t>24 h external system requiring input from trial team (</w:t>
                  </w:r>
                  <w:proofErr w:type="gramStart"/>
                  <w:r w:rsidRPr="00C16A39">
                    <w:rPr>
                      <w:rFonts w:ascii="Arial" w:hAnsi="Arial" w:cs="Arial"/>
                      <w:sz w:val="18"/>
                      <w:szCs w:val="18"/>
                    </w:rPr>
                    <w:t>e.g.</w:t>
                  </w:r>
                  <w:proofErr w:type="gramEnd"/>
                  <w:r w:rsidRPr="00C16A39">
                    <w:rPr>
                      <w:rFonts w:ascii="Arial" w:hAnsi="Arial" w:cs="Arial"/>
                      <w:sz w:val="18"/>
                      <w:szCs w:val="18"/>
                    </w:rPr>
                    <w:t xml:space="preserve"> use of web-based system)</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6579F29B" w14:textId="77777777" w:rsidR="0052485A" w:rsidRPr="00C16A39" w:rsidRDefault="0052485A" w:rsidP="0018644B">
                  <w:pPr>
                    <w:rPr>
                      <w:rFonts w:ascii="Arial" w:hAnsi="Arial" w:cs="Arial"/>
                      <w:sz w:val="20"/>
                      <w:szCs w:val="20"/>
                    </w:rPr>
                  </w:pPr>
                </w:p>
              </w:tc>
              <w:tc>
                <w:tcPr>
                  <w:tcW w:w="8224" w:type="dxa"/>
                  <w:tcBorders>
                    <w:top w:val="single" w:sz="2" w:space="0" w:color="auto"/>
                    <w:left w:val="single" w:sz="2" w:space="0" w:color="auto"/>
                    <w:bottom w:val="single" w:sz="2" w:space="0" w:color="auto"/>
                    <w:right w:val="single" w:sz="12" w:space="0" w:color="auto"/>
                  </w:tcBorders>
                  <w:shd w:val="clear" w:color="auto" w:fill="auto"/>
                  <w:vAlign w:val="center"/>
                </w:tcPr>
                <w:p w14:paraId="125D0DE3" w14:textId="77777777" w:rsidR="0052485A" w:rsidRPr="00C16A39" w:rsidRDefault="0052485A" w:rsidP="0018644B">
                  <w:pPr>
                    <w:rPr>
                      <w:rFonts w:ascii="Arial" w:hAnsi="Arial" w:cs="Arial"/>
                      <w:sz w:val="20"/>
                      <w:szCs w:val="20"/>
                    </w:rPr>
                  </w:pPr>
                </w:p>
              </w:tc>
            </w:tr>
            <w:tr w:rsidR="0052485A" w:rsidRPr="00C16A39" w14:paraId="49DA9A73" w14:textId="7CD6C1B9" w:rsidTr="00D01672">
              <w:trPr>
                <w:cantSplit/>
                <w:trHeight w:hRule="exact" w:val="337"/>
              </w:trPr>
              <w:tc>
                <w:tcPr>
                  <w:tcW w:w="1466" w:type="dxa"/>
                  <w:vMerge/>
                  <w:tcBorders>
                    <w:left w:val="single" w:sz="12" w:space="0" w:color="auto"/>
                    <w:bottom w:val="single" w:sz="12" w:space="0" w:color="auto"/>
                  </w:tcBorders>
                  <w:vAlign w:val="center"/>
                </w:tcPr>
                <w:p w14:paraId="3A9703C0" w14:textId="77777777" w:rsidR="0052485A" w:rsidRPr="00C16A39" w:rsidRDefault="0052485A" w:rsidP="0018644B">
                  <w:pPr>
                    <w:rPr>
                      <w:rFonts w:ascii="Arial" w:hAnsi="Arial" w:cs="Arial"/>
                      <w:sz w:val="18"/>
                      <w:szCs w:val="18"/>
                    </w:rPr>
                  </w:pPr>
                </w:p>
              </w:tc>
              <w:tc>
                <w:tcPr>
                  <w:tcW w:w="826" w:type="dxa"/>
                  <w:vMerge w:val="restart"/>
                  <w:tcBorders>
                    <w:top w:val="single" w:sz="2" w:space="0" w:color="auto"/>
                    <w:right w:val="single" w:sz="2" w:space="0" w:color="auto"/>
                  </w:tcBorders>
                  <w:shd w:val="clear" w:color="auto" w:fill="009A46"/>
                  <w:vAlign w:val="center"/>
                </w:tcPr>
                <w:p w14:paraId="4E77ACEC" w14:textId="77777777" w:rsidR="0052485A" w:rsidRPr="00C16A39" w:rsidRDefault="0052485A" w:rsidP="0018644B">
                  <w:pPr>
                    <w:rPr>
                      <w:rFonts w:ascii="Arial" w:hAnsi="Arial" w:cs="Arial"/>
                      <w:sz w:val="18"/>
                      <w:szCs w:val="18"/>
                    </w:rPr>
                  </w:pPr>
                  <w:r w:rsidRPr="00C16A39">
                    <w:rPr>
                      <w:rFonts w:ascii="Arial" w:hAnsi="Arial" w:cs="Arial"/>
                      <w:sz w:val="18"/>
                      <w:szCs w:val="18"/>
                    </w:rPr>
                    <w:t>Low</w:t>
                  </w:r>
                </w:p>
              </w:tc>
              <w:tc>
                <w:tcPr>
                  <w:tcW w:w="3674" w:type="dxa"/>
                  <w:tcBorders>
                    <w:top w:val="single" w:sz="2" w:space="0" w:color="auto"/>
                    <w:left w:val="single" w:sz="2" w:space="0" w:color="auto"/>
                    <w:bottom w:val="single" w:sz="2" w:space="0" w:color="auto"/>
                    <w:right w:val="single" w:sz="2" w:space="0" w:color="auto"/>
                  </w:tcBorders>
                  <w:shd w:val="clear" w:color="auto" w:fill="auto"/>
                  <w:vAlign w:val="center"/>
                </w:tcPr>
                <w:p w14:paraId="6031C135" w14:textId="77777777" w:rsidR="0052485A" w:rsidRPr="00C16A39" w:rsidRDefault="0052485A" w:rsidP="0018644B">
                  <w:pPr>
                    <w:rPr>
                      <w:rFonts w:ascii="Arial" w:hAnsi="Arial" w:cs="Arial"/>
                      <w:sz w:val="18"/>
                      <w:szCs w:val="18"/>
                    </w:rPr>
                  </w:pPr>
                  <w:r w:rsidRPr="00C16A39">
                    <w:rPr>
                      <w:rFonts w:ascii="Arial" w:hAnsi="Arial" w:cs="Arial"/>
                      <w:sz w:val="18"/>
                      <w:szCs w:val="18"/>
                    </w:rPr>
                    <w:t xml:space="preserve">Validated external system </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6FCE0889" w14:textId="77777777" w:rsidR="0052485A" w:rsidRPr="00C16A39" w:rsidRDefault="0052485A" w:rsidP="0018644B">
                  <w:pPr>
                    <w:rPr>
                      <w:rFonts w:ascii="Arial" w:hAnsi="Arial" w:cs="Arial"/>
                      <w:sz w:val="20"/>
                      <w:szCs w:val="20"/>
                    </w:rPr>
                  </w:pPr>
                </w:p>
              </w:tc>
              <w:tc>
                <w:tcPr>
                  <w:tcW w:w="8224" w:type="dxa"/>
                  <w:tcBorders>
                    <w:top w:val="single" w:sz="2" w:space="0" w:color="auto"/>
                    <w:left w:val="single" w:sz="2" w:space="0" w:color="auto"/>
                    <w:bottom w:val="single" w:sz="2" w:space="0" w:color="auto"/>
                    <w:right w:val="single" w:sz="12" w:space="0" w:color="auto"/>
                  </w:tcBorders>
                  <w:shd w:val="clear" w:color="auto" w:fill="auto"/>
                  <w:vAlign w:val="center"/>
                </w:tcPr>
                <w:p w14:paraId="4E2A5A64" w14:textId="77777777" w:rsidR="0052485A" w:rsidRPr="00C16A39" w:rsidRDefault="0052485A" w:rsidP="0018644B">
                  <w:pPr>
                    <w:rPr>
                      <w:rFonts w:ascii="Arial" w:hAnsi="Arial" w:cs="Arial"/>
                      <w:sz w:val="20"/>
                      <w:szCs w:val="20"/>
                    </w:rPr>
                  </w:pPr>
                </w:p>
              </w:tc>
            </w:tr>
            <w:tr w:rsidR="0052485A" w:rsidRPr="00C16A39" w14:paraId="42EB6A22" w14:textId="16163945" w:rsidTr="00D01672">
              <w:trPr>
                <w:cantSplit/>
                <w:trHeight w:hRule="exact" w:val="319"/>
              </w:trPr>
              <w:tc>
                <w:tcPr>
                  <w:tcW w:w="1466" w:type="dxa"/>
                  <w:vMerge/>
                  <w:tcBorders>
                    <w:left w:val="single" w:sz="12" w:space="0" w:color="auto"/>
                    <w:bottom w:val="single" w:sz="12" w:space="0" w:color="auto"/>
                  </w:tcBorders>
                  <w:vAlign w:val="center"/>
                </w:tcPr>
                <w:p w14:paraId="62640BBC" w14:textId="77777777" w:rsidR="0052485A" w:rsidRPr="00C16A39" w:rsidRDefault="0052485A" w:rsidP="0018644B">
                  <w:pPr>
                    <w:rPr>
                      <w:rFonts w:ascii="Arial" w:hAnsi="Arial" w:cs="Arial"/>
                      <w:sz w:val="18"/>
                      <w:szCs w:val="18"/>
                    </w:rPr>
                  </w:pPr>
                </w:p>
              </w:tc>
              <w:tc>
                <w:tcPr>
                  <w:tcW w:w="826" w:type="dxa"/>
                  <w:vMerge/>
                  <w:tcBorders>
                    <w:bottom w:val="single" w:sz="12" w:space="0" w:color="auto"/>
                    <w:right w:val="single" w:sz="2" w:space="0" w:color="auto"/>
                  </w:tcBorders>
                  <w:shd w:val="clear" w:color="auto" w:fill="009A46"/>
                  <w:vAlign w:val="center"/>
                </w:tcPr>
                <w:p w14:paraId="332322F5" w14:textId="77777777" w:rsidR="0052485A" w:rsidRPr="00C16A39" w:rsidRDefault="0052485A" w:rsidP="0018644B">
                  <w:pPr>
                    <w:rPr>
                      <w:rFonts w:ascii="Arial" w:hAnsi="Arial" w:cs="Arial"/>
                      <w:sz w:val="18"/>
                      <w:szCs w:val="18"/>
                    </w:rPr>
                  </w:pPr>
                </w:p>
              </w:tc>
              <w:tc>
                <w:tcPr>
                  <w:tcW w:w="3674" w:type="dxa"/>
                  <w:tcBorders>
                    <w:top w:val="single" w:sz="2" w:space="0" w:color="auto"/>
                    <w:left w:val="single" w:sz="2" w:space="0" w:color="auto"/>
                    <w:bottom w:val="single" w:sz="12" w:space="0" w:color="auto"/>
                    <w:right w:val="single" w:sz="2" w:space="0" w:color="auto"/>
                  </w:tcBorders>
                  <w:shd w:val="clear" w:color="auto" w:fill="auto"/>
                  <w:vAlign w:val="center"/>
                </w:tcPr>
                <w:p w14:paraId="6600EDEA" w14:textId="77777777" w:rsidR="0052485A" w:rsidRPr="00C16A39" w:rsidRDefault="0052485A" w:rsidP="0018644B">
                  <w:pPr>
                    <w:rPr>
                      <w:rFonts w:ascii="Arial" w:hAnsi="Arial" w:cs="Arial"/>
                      <w:sz w:val="18"/>
                      <w:szCs w:val="18"/>
                    </w:rPr>
                  </w:pPr>
                  <w:r w:rsidRPr="00C16A39">
                    <w:rPr>
                      <w:rFonts w:ascii="Arial" w:hAnsi="Arial" w:cs="Arial"/>
                      <w:sz w:val="18"/>
                      <w:szCs w:val="18"/>
                    </w:rPr>
                    <w:t>Not applicable</w:t>
                  </w:r>
                </w:p>
              </w:tc>
              <w:tc>
                <w:tcPr>
                  <w:tcW w:w="567" w:type="dxa"/>
                  <w:tcBorders>
                    <w:top w:val="single" w:sz="2" w:space="0" w:color="auto"/>
                    <w:left w:val="single" w:sz="2" w:space="0" w:color="auto"/>
                    <w:bottom w:val="single" w:sz="12" w:space="0" w:color="auto"/>
                    <w:right w:val="single" w:sz="2" w:space="0" w:color="auto"/>
                  </w:tcBorders>
                  <w:shd w:val="clear" w:color="auto" w:fill="auto"/>
                  <w:vAlign w:val="center"/>
                </w:tcPr>
                <w:p w14:paraId="4CB40CD6" w14:textId="77777777" w:rsidR="0052485A" w:rsidRPr="00C16A39" w:rsidRDefault="0052485A" w:rsidP="0018644B">
                  <w:pPr>
                    <w:rPr>
                      <w:rFonts w:ascii="Arial" w:hAnsi="Arial" w:cs="Arial"/>
                      <w:sz w:val="20"/>
                      <w:szCs w:val="20"/>
                    </w:rPr>
                  </w:pPr>
                </w:p>
              </w:tc>
              <w:tc>
                <w:tcPr>
                  <w:tcW w:w="8224" w:type="dxa"/>
                  <w:tcBorders>
                    <w:top w:val="single" w:sz="2" w:space="0" w:color="auto"/>
                    <w:left w:val="single" w:sz="2" w:space="0" w:color="auto"/>
                    <w:bottom w:val="single" w:sz="12" w:space="0" w:color="auto"/>
                    <w:right w:val="single" w:sz="12" w:space="0" w:color="auto"/>
                  </w:tcBorders>
                  <w:shd w:val="clear" w:color="auto" w:fill="auto"/>
                  <w:vAlign w:val="center"/>
                </w:tcPr>
                <w:p w14:paraId="325D5DFC" w14:textId="77777777" w:rsidR="0052485A" w:rsidRPr="00C16A39" w:rsidRDefault="0052485A" w:rsidP="0018644B">
                  <w:pPr>
                    <w:rPr>
                      <w:rFonts w:ascii="Arial" w:hAnsi="Arial" w:cs="Arial"/>
                      <w:sz w:val="20"/>
                      <w:szCs w:val="20"/>
                    </w:rPr>
                  </w:pPr>
                </w:p>
              </w:tc>
            </w:tr>
            <w:tr w:rsidR="0052485A" w:rsidRPr="00C16A39" w14:paraId="177CFFA4" w14:textId="288BFABE" w:rsidTr="00D01672">
              <w:trPr>
                <w:cantSplit/>
                <w:trHeight w:val="359"/>
              </w:trPr>
              <w:tc>
                <w:tcPr>
                  <w:tcW w:w="1466" w:type="dxa"/>
                  <w:vMerge w:val="restart"/>
                  <w:tcBorders>
                    <w:top w:val="single" w:sz="12" w:space="0" w:color="auto"/>
                    <w:left w:val="single" w:sz="12" w:space="0" w:color="auto"/>
                  </w:tcBorders>
                  <w:vAlign w:val="center"/>
                </w:tcPr>
                <w:p w14:paraId="5C536F2B" w14:textId="2143E86E" w:rsidR="0052485A" w:rsidRPr="00C16A39" w:rsidRDefault="0052485A" w:rsidP="0018644B">
                  <w:pPr>
                    <w:rPr>
                      <w:rFonts w:ascii="Arial" w:hAnsi="Arial" w:cs="Arial"/>
                      <w:sz w:val="18"/>
                      <w:szCs w:val="18"/>
                    </w:rPr>
                  </w:pPr>
                  <w:r w:rsidRPr="00C16A39">
                    <w:rPr>
                      <w:rFonts w:ascii="Arial" w:hAnsi="Arial" w:cs="Arial"/>
                      <w:sz w:val="18"/>
                      <w:szCs w:val="18"/>
                    </w:rPr>
                    <w:t>15) Cross Over design</w:t>
                  </w:r>
                </w:p>
              </w:tc>
              <w:tc>
                <w:tcPr>
                  <w:tcW w:w="826" w:type="dxa"/>
                  <w:tcBorders>
                    <w:top w:val="single" w:sz="12" w:space="0" w:color="auto"/>
                  </w:tcBorders>
                  <w:shd w:val="clear" w:color="auto" w:fill="FF0000"/>
                  <w:vAlign w:val="center"/>
                </w:tcPr>
                <w:p w14:paraId="07DCB624" w14:textId="77777777" w:rsidR="0052485A" w:rsidRPr="00C16A39" w:rsidRDefault="0052485A" w:rsidP="0018644B">
                  <w:pPr>
                    <w:rPr>
                      <w:rFonts w:ascii="Arial" w:hAnsi="Arial" w:cs="Arial"/>
                      <w:color w:val="FF0000"/>
                      <w:sz w:val="18"/>
                      <w:szCs w:val="18"/>
                    </w:rPr>
                  </w:pPr>
                  <w:r w:rsidRPr="00C16A39">
                    <w:rPr>
                      <w:rFonts w:ascii="Arial" w:hAnsi="Arial" w:cs="Arial"/>
                      <w:sz w:val="18"/>
                      <w:szCs w:val="18"/>
                    </w:rPr>
                    <w:t>High</w:t>
                  </w:r>
                </w:p>
              </w:tc>
              <w:tc>
                <w:tcPr>
                  <w:tcW w:w="3674" w:type="dxa"/>
                  <w:tcBorders>
                    <w:top w:val="single" w:sz="12" w:space="0" w:color="auto"/>
                  </w:tcBorders>
                  <w:shd w:val="clear" w:color="auto" w:fill="auto"/>
                  <w:vAlign w:val="center"/>
                </w:tcPr>
                <w:p w14:paraId="39443DAC" w14:textId="77777777" w:rsidR="0052485A" w:rsidRPr="00C16A39" w:rsidRDefault="0052485A" w:rsidP="0018644B">
                  <w:pPr>
                    <w:rPr>
                      <w:rFonts w:ascii="Arial" w:hAnsi="Arial" w:cs="Arial"/>
                      <w:sz w:val="18"/>
                      <w:szCs w:val="18"/>
                    </w:rPr>
                  </w:pPr>
                  <w:r w:rsidRPr="00C16A39">
                    <w:rPr>
                      <w:rFonts w:ascii="Arial" w:hAnsi="Arial" w:cs="Arial"/>
                      <w:sz w:val="18"/>
                      <w:szCs w:val="18"/>
                    </w:rPr>
                    <w:t>Yes</w:t>
                  </w:r>
                </w:p>
              </w:tc>
              <w:tc>
                <w:tcPr>
                  <w:tcW w:w="567" w:type="dxa"/>
                  <w:tcBorders>
                    <w:top w:val="single" w:sz="12" w:space="0" w:color="auto"/>
                  </w:tcBorders>
                  <w:shd w:val="clear" w:color="auto" w:fill="FFFFFF"/>
                  <w:vAlign w:val="center"/>
                </w:tcPr>
                <w:p w14:paraId="09FECAFA" w14:textId="77777777" w:rsidR="0052485A" w:rsidRPr="00C16A39" w:rsidRDefault="0052485A" w:rsidP="0018644B">
                  <w:pPr>
                    <w:jc w:val="center"/>
                    <w:rPr>
                      <w:rFonts w:ascii="Arial" w:hAnsi="Arial" w:cs="Arial"/>
                      <w:sz w:val="20"/>
                      <w:szCs w:val="20"/>
                    </w:rPr>
                  </w:pPr>
                </w:p>
              </w:tc>
              <w:tc>
                <w:tcPr>
                  <w:tcW w:w="8224" w:type="dxa"/>
                  <w:tcBorders>
                    <w:top w:val="single" w:sz="12" w:space="0" w:color="auto"/>
                    <w:right w:val="single" w:sz="12" w:space="0" w:color="auto"/>
                  </w:tcBorders>
                  <w:shd w:val="clear" w:color="auto" w:fill="FFFFFF"/>
                  <w:vAlign w:val="center"/>
                </w:tcPr>
                <w:p w14:paraId="0EBD83FB" w14:textId="77777777" w:rsidR="0052485A" w:rsidRPr="00C16A39" w:rsidRDefault="0052485A" w:rsidP="0018644B">
                  <w:pPr>
                    <w:rPr>
                      <w:rFonts w:ascii="Arial" w:hAnsi="Arial" w:cs="Arial"/>
                      <w:sz w:val="20"/>
                      <w:szCs w:val="20"/>
                    </w:rPr>
                  </w:pPr>
                </w:p>
              </w:tc>
            </w:tr>
            <w:tr w:rsidR="0052485A" w:rsidRPr="00C16A39" w14:paraId="53FC2953" w14:textId="4B88E9FA" w:rsidTr="00D01672">
              <w:trPr>
                <w:cantSplit/>
                <w:trHeight w:val="359"/>
              </w:trPr>
              <w:tc>
                <w:tcPr>
                  <w:tcW w:w="1466" w:type="dxa"/>
                  <w:vMerge/>
                  <w:tcBorders>
                    <w:left w:val="single" w:sz="12" w:space="0" w:color="auto"/>
                  </w:tcBorders>
                  <w:vAlign w:val="center"/>
                </w:tcPr>
                <w:p w14:paraId="3167E6AF" w14:textId="77777777" w:rsidR="0052485A" w:rsidRPr="00C16A39" w:rsidRDefault="0052485A" w:rsidP="0018644B">
                  <w:pPr>
                    <w:rPr>
                      <w:rFonts w:ascii="Arial" w:hAnsi="Arial" w:cs="Arial"/>
                      <w:sz w:val="18"/>
                      <w:szCs w:val="18"/>
                    </w:rPr>
                  </w:pPr>
                </w:p>
              </w:tc>
              <w:tc>
                <w:tcPr>
                  <w:tcW w:w="826" w:type="dxa"/>
                  <w:tcBorders>
                    <w:top w:val="single" w:sz="12" w:space="0" w:color="auto"/>
                  </w:tcBorders>
                  <w:shd w:val="clear" w:color="auto" w:fill="2D8F52"/>
                  <w:vAlign w:val="center"/>
                </w:tcPr>
                <w:p w14:paraId="7A099293" w14:textId="77777777" w:rsidR="0052485A" w:rsidRPr="00C16A39" w:rsidRDefault="0052485A" w:rsidP="0018644B">
                  <w:pPr>
                    <w:rPr>
                      <w:rFonts w:ascii="Arial" w:hAnsi="Arial" w:cs="Arial"/>
                      <w:sz w:val="18"/>
                      <w:szCs w:val="18"/>
                    </w:rPr>
                  </w:pPr>
                  <w:r w:rsidRPr="00C16A39">
                    <w:rPr>
                      <w:rFonts w:ascii="Arial" w:hAnsi="Arial" w:cs="Arial"/>
                      <w:sz w:val="18"/>
                      <w:szCs w:val="18"/>
                    </w:rPr>
                    <w:t>Low</w:t>
                  </w:r>
                </w:p>
              </w:tc>
              <w:tc>
                <w:tcPr>
                  <w:tcW w:w="3674" w:type="dxa"/>
                  <w:tcBorders>
                    <w:top w:val="single" w:sz="12" w:space="0" w:color="auto"/>
                  </w:tcBorders>
                  <w:shd w:val="clear" w:color="auto" w:fill="auto"/>
                  <w:vAlign w:val="center"/>
                </w:tcPr>
                <w:p w14:paraId="5C490AC9" w14:textId="77777777" w:rsidR="0052485A" w:rsidRPr="00C16A39" w:rsidRDefault="0052485A" w:rsidP="0018644B">
                  <w:pPr>
                    <w:rPr>
                      <w:rFonts w:ascii="Arial" w:hAnsi="Arial" w:cs="Arial"/>
                      <w:sz w:val="18"/>
                      <w:szCs w:val="18"/>
                    </w:rPr>
                  </w:pPr>
                  <w:r w:rsidRPr="00C16A39">
                    <w:rPr>
                      <w:rFonts w:ascii="Arial" w:hAnsi="Arial" w:cs="Arial"/>
                      <w:sz w:val="18"/>
                      <w:szCs w:val="18"/>
                    </w:rPr>
                    <w:t>No</w:t>
                  </w:r>
                </w:p>
              </w:tc>
              <w:tc>
                <w:tcPr>
                  <w:tcW w:w="567" w:type="dxa"/>
                  <w:tcBorders>
                    <w:top w:val="single" w:sz="12" w:space="0" w:color="auto"/>
                  </w:tcBorders>
                  <w:shd w:val="clear" w:color="auto" w:fill="FFFFFF"/>
                  <w:vAlign w:val="center"/>
                </w:tcPr>
                <w:p w14:paraId="792FA4BF" w14:textId="77777777" w:rsidR="0052485A" w:rsidRPr="00C16A39" w:rsidRDefault="0052485A" w:rsidP="0018644B">
                  <w:pPr>
                    <w:jc w:val="center"/>
                    <w:rPr>
                      <w:rFonts w:ascii="Arial" w:hAnsi="Arial" w:cs="Arial"/>
                      <w:sz w:val="20"/>
                      <w:szCs w:val="20"/>
                    </w:rPr>
                  </w:pPr>
                </w:p>
              </w:tc>
              <w:tc>
                <w:tcPr>
                  <w:tcW w:w="8224" w:type="dxa"/>
                  <w:tcBorders>
                    <w:top w:val="single" w:sz="12" w:space="0" w:color="auto"/>
                    <w:right w:val="single" w:sz="12" w:space="0" w:color="auto"/>
                  </w:tcBorders>
                  <w:shd w:val="clear" w:color="auto" w:fill="FFFFFF"/>
                  <w:vAlign w:val="center"/>
                </w:tcPr>
                <w:p w14:paraId="33D02A86" w14:textId="77777777" w:rsidR="0052485A" w:rsidRPr="00C16A39" w:rsidRDefault="0052485A" w:rsidP="0018644B">
                  <w:pPr>
                    <w:rPr>
                      <w:rFonts w:ascii="Arial" w:hAnsi="Arial" w:cs="Arial"/>
                      <w:sz w:val="20"/>
                      <w:szCs w:val="20"/>
                    </w:rPr>
                  </w:pPr>
                </w:p>
              </w:tc>
            </w:tr>
            <w:tr w:rsidR="0052485A" w:rsidRPr="00C16A39" w14:paraId="695F2A50" w14:textId="3118804E" w:rsidTr="00D01672">
              <w:trPr>
                <w:cantSplit/>
                <w:trHeight w:val="401"/>
              </w:trPr>
              <w:tc>
                <w:tcPr>
                  <w:tcW w:w="1466" w:type="dxa"/>
                  <w:vMerge w:val="restart"/>
                  <w:tcBorders>
                    <w:top w:val="single" w:sz="12" w:space="0" w:color="auto"/>
                    <w:left w:val="single" w:sz="12" w:space="0" w:color="auto"/>
                  </w:tcBorders>
                  <w:shd w:val="clear" w:color="auto" w:fill="FFFFFF"/>
                  <w:vAlign w:val="center"/>
                </w:tcPr>
                <w:p w14:paraId="2881ECE4" w14:textId="32E0A376" w:rsidR="0052485A" w:rsidRPr="00C16A39" w:rsidRDefault="0052485A" w:rsidP="0018644B">
                  <w:pPr>
                    <w:rPr>
                      <w:rFonts w:ascii="Arial" w:hAnsi="Arial" w:cs="Arial"/>
                      <w:sz w:val="18"/>
                      <w:szCs w:val="18"/>
                    </w:rPr>
                  </w:pPr>
                  <w:r w:rsidRPr="00C16A39">
                    <w:rPr>
                      <w:rFonts w:ascii="Arial" w:hAnsi="Arial" w:cs="Arial"/>
                      <w:sz w:val="18"/>
                      <w:szCs w:val="18"/>
                    </w:rPr>
                    <w:lastRenderedPageBreak/>
                    <w:t xml:space="preserve">16) Risks associated with the subject groups </w:t>
                  </w:r>
                </w:p>
                <w:p w14:paraId="1B69A180" w14:textId="77777777" w:rsidR="0052485A" w:rsidRPr="00C16A39" w:rsidRDefault="0052485A" w:rsidP="0018644B">
                  <w:pPr>
                    <w:rPr>
                      <w:rFonts w:ascii="Arial" w:hAnsi="Arial" w:cs="Arial"/>
                      <w:sz w:val="18"/>
                      <w:szCs w:val="18"/>
                    </w:rPr>
                  </w:pPr>
                </w:p>
                <w:p w14:paraId="3E656798" w14:textId="77777777" w:rsidR="0052485A" w:rsidRPr="00C16A39" w:rsidRDefault="0052485A" w:rsidP="0018644B">
                  <w:pPr>
                    <w:rPr>
                      <w:rFonts w:ascii="Arial" w:hAnsi="Arial" w:cs="Arial"/>
                      <w:sz w:val="18"/>
                      <w:szCs w:val="18"/>
                    </w:rPr>
                  </w:pPr>
                </w:p>
              </w:tc>
              <w:tc>
                <w:tcPr>
                  <w:tcW w:w="826" w:type="dxa"/>
                  <w:vMerge w:val="restart"/>
                  <w:tcBorders>
                    <w:top w:val="single" w:sz="12" w:space="0" w:color="auto"/>
                  </w:tcBorders>
                  <w:shd w:val="clear" w:color="auto" w:fill="FF0000"/>
                  <w:vAlign w:val="center"/>
                </w:tcPr>
                <w:p w14:paraId="5343FF9E" w14:textId="77777777" w:rsidR="0052485A" w:rsidRPr="00C16A39" w:rsidRDefault="0052485A" w:rsidP="0018644B">
                  <w:pPr>
                    <w:rPr>
                      <w:rFonts w:ascii="Arial" w:hAnsi="Arial" w:cs="Arial"/>
                      <w:sz w:val="18"/>
                      <w:szCs w:val="18"/>
                    </w:rPr>
                  </w:pPr>
                  <w:r w:rsidRPr="00C16A39">
                    <w:rPr>
                      <w:rFonts w:ascii="Arial" w:hAnsi="Arial" w:cs="Arial"/>
                      <w:sz w:val="18"/>
                      <w:szCs w:val="18"/>
                    </w:rPr>
                    <w:t>High</w:t>
                  </w:r>
                </w:p>
                <w:p w14:paraId="72B24296" w14:textId="77777777" w:rsidR="0052485A" w:rsidRPr="00C16A39" w:rsidRDefault="0052485A" w:rsidP="0018644B">
                  <w:pPr>
                    <w:rPr>
                      <w:rFonts w:ascii="Arial" w:hAnsi="Arial" w:cs="Arial"/>
                      <w:sz w:val="18"/>
                      <w:szCs w:val="18"/>
                    </w:rPr>
                  </w:pPr>
                </w:p>
              </w:tc>
              <w:tc>
                <w:tcPr>
                  <w:tcW w:w="3674" w:type="dxa"/>
                  <w:tcBorders>
                    <w:top w:val="single" w:sz="12" w:space="0" w:color="auto"/>
                    <w:bottom w:val="single" w:sz="4" w:space="0" w:color="auto"/>
                  </w:tcBorders>
                  <w:shd w:val="clear" w:color="auto" w:fill="auto"/>
                  <w:vAlign w:val="center"/>
                </w:tcPr>
                <w:p w14:paraId="3BB16DCD" w14:textId="77777777" w:rsidR="0052485A" w:rsidRPr="00C16A39" w:rsidRDefault="0052485A" w:rsidP="0018644B">
                  <w:pPr>
                    <w:rPr>
                      <w:rFonts w:ascii="Arial" w:hAnsi="Arial" w:cs="Arial"/>
                      <w:sz w:val="18"/>
                      <w:szCs w:val="18"/>
                      <w:lang w:eastAsia="en-GB"/>
                    </w:rPr>
                  </w:pPr>
                  <w:r w:rsidRPr="00C16A39">
                    <w:rPr>
                      <w:rFonts w:ascii="Arial" w:hAnsi="Arial" w:cs="Arial"/>
                      <w:sz w:val="18"/>
                      <w:szCs w:val="18"/>
                    </w:rPr>
                    <w:t>Subjects are ‘healthy’ volunteers not patients</w:t>
                  </w:r>
                </w:p>
              </w:tc>
              <w:tc>
                <w:tcPr>
                  <w:tcW w:w="567" w:type="dxa"/>
                  <w:tcBorders>
                    <w:top w:val="single" w:sz="12" w:space="0" w:color="auto"/>
                  </w:tcBorders>
                  <w:shd w:val="clear" w:color="auto" w:fill="FFFFFF"/>
                  <w:vAlign w:val="center"/>
                </w:tcPr>
                <w:p w14:paraId="20CE2E50" w14:textId="77777777" w:rsidR="0052485A" w:rsidRPr="00C16A39" w:rsidRDefault="0052485A" w:rsidP="0018644B">
                  <w:pPr>
                    <w:jc w:val="center"/>
                    <w:rPr>
                      <w:rFonts w:ascii="Arial" w:hAnsi="Arial" w:cs="Arial"/>
                      <w:sz w:val="20"/>
                      <w:szCs w:val="20"/>
                    </w:rPr>
                  </w:pPr>
                </w:p>
              </w:tc>
              <w:tc>
                <w:tcPr>
                  <w:tcW w:w="8224" w:type="dxa"/>
                  <w:tcBorders>
                    <w:top w:val="single" w:sz="12" w:space="0" w:color="auto"/>
                    <w:right w:val="single" w:sz="12" w:space="0" w:color="auto"/>
                  </w:tcBorders>
                  <w:shd w:val="clear" w:color="auto" w:fill="FFFFFF"/>
                  <w:vAlign w:val="center"/>
                </w:tcPr>
                <w:p w14:paraId="20D36890" w14:textId="77777777" w:rsidR="0052485A" w:rsidRPr="00C16A39" w:rsidRDefault="0052485A" w:rsidP="0018644B">
                  <w:pPr>
                    <w:rPr>
                      <w:rFonts w:ascii="Arial" w:hAnsi="Arial" w:cs="Arial"/>
                      <w:sz w:val="20"/>
                      <w:szCs w:val="20"/>
                    </w:rPr>
                  </w:pPr>
                </w:p>
              </w:tc>
            </w:tr>
            <w:tr w:rsidR="0052485A" w:rsidRPr="00C16A39" w14:paraId="3E4ACFFA" w14:textId="38088B1C" w:rsidTr="00D01672">
              <w:trPr>
                <w:cantSplit/>
                <w:trHeight w:val="271"/>
              </w:trPr>
              <w:tc>
                <w:tcPr>
                  <w:tcW w:w="1466" w:type="dxa"/>
                  <w:vMerge/>
                  <w:tcBorders>
                    <w:left w:val="single" w:sz="12" w:space="0" w:color="auto"/>
                  </w:tcBorders>
                  <w:shd w:val="clear" w:color="auto" w:fill="FFFFFF"/>
                  <w:vAlign w:val="center"/>
                </w:tcPr>
                <w:p w14:paraId="02E71C47" w14:textId="77777777" w:rsidR="0052485A" w:rsidRPr="00C16A39" w:rsidRDefault="0052485A" w:rsidP="0018644B">
                  <w:pPr>
                    <w:rPr>
                      <w:rFonts w:ascii="Arial" w:hAnsi="Arial" w:cs="Arial"/>
                      <w:sz w:val="18"/>
                      <w:szCs w:val="18"/>
                    </w:rPr>
                  </w:pPr>
                </w:p>
              </w:tc>
              <w:tc>
                <w:tcPr>
                  <w:tcW w:w="826" w:type="dxa"/>
                  <w:vMerge/>
                  <w:shd w:val="clear" w:color="auto" w:fill="FF9900"/>
                  <w:vAlign w:val="center"/>
                </w:tcPr>
                <w:p w14:paraId="773481C4" w14:textId="77777777" w:rsidR="0052485A" w:rsidRPr="00C16A39" w:rsidRDefault="0052485A" w:rsidP="0018644B">
                  <w:pPr>
                    <w:rPr>
                      <w:rFonts w:ascii="Arial" w:hAnsi="Arial" w:cs="Arial"/>
                      <w:sz w:val="18"/>
                      <w:szCs w:val="18"/>
                    </w:rPr>
                  </w:pPr>
                </w:p>
              </w:tc>
              <w:tc>
                <w:tcPr>
                  <w:tcW w:w="3674" w:type="dxa"/>
                  <w:shd w:val="clear" w:color="auto" w:fill="auto"/>
                  <w:vAlign w:val="center"/>
                </w:tcPr>
                <w:p w14:paraId="34634254" w14:textId="77777777" w:rsidR="0052485A" w:rsidRPr="00C16A39" w:rsidRDefault="0052485A" w:rsidP="0018644B">
                  <w:pPr>
                    <w:rPr>
                      <w:rFonts w:ascii="Arial" w:hAnsi="Arial" w:cs="Arial"/>
                      <w:sz w:val="18"/>
                      <w:szCs w:val="18"/>
                    </w:rPr>
                  </w:pPr>
                  <w:r w:rsidRPr="00C16A39">
                    <w:rPr>
                      <w:rFonts w:ascii="Arial" w:hAnsi="Arial" w:cs="Arial"/>
                      <w:sz w:val="18"/>
                      <w:szCs w:val="18"/>
                    </w:rPr>
                    <w:t>Vulnerable adults</w:t>
                  </w:r>
                </w:p>
              </w:tc>
              <w:tc>
                <w:tcPr>
                  <w:tcW w:w="567" w:type="dxa"/>
                  <w:shd w:val="clear" w:color="auto" w:fill="FFFFFF"/>
                  <w:vAlign w:val="center"/>
                </w:tcPr>
                <w:p w14:paraId="5EF46050" w14:textId="77777777" w:rsidR="0052485A" w:rsidRPr="00C16A39" w:rsidRDefault="0052485A" w:rsidP="0018644B">
                  <w:pPr>
                    <w:jc w:val="center"/>
                    <w:rPr>
                      <w:rFonts w:ascii="Arial" w:hAnsi="Arial" w:cs="Arial"/>
                      <w:sz w:val="20"/>
                      <w:szCs w:val="20"/>
                    </w:rPr>
                  </w:pPr>
                </w:p>
              </w:tc>
              <w:tc>
                <w:tcPr>
                  <w:tcW w:w="8224" w:type="dxa"/>
                  <w:tcBorders>
                    <w:right w:val="single" w:sz="12" w:space="0" w:color="auto"/>
                  </w:tcBorders>
                  <w:shd w:val="clear" w:color="auto" w:fill="FFFFFF"/>
                  <w:vAlign w:val="center"/>
                </w:tcPr>
                <w:p w14:paraId="601FC80F" w14:textId="77777777" w:rsidR="0052485A" w:rsidRPr="00C16A39" w:rsidRDefault="0052485A" w:rsidP="0018644B">
                  <w:pPr>
                    <w:rPr>
                      <w:rFonts w:ascii="Arial" w:hAnsi="Arial" w:cs="Arial"/>
                      <w:sz w:val="20"/>
                      <w:szCs w:val="20"/>
                    </w:rPr>
                  </w:pPr>
                </w:p>
              </w:tc>
            </w:tr>
            <w:tr w:rsidR="0052485A" w:rsidRPr="00C16A39" w14:paraId="1D8126C0" w14:textId="795DCF24" w:rsidTr="00D01672">
              <w:trPr>
                <w:cantSplit/>
                <w:trHeight w:val="260"/>
              </w:trPr>
              <w:tc>
                <w:tcPr>
                  <w:tcW w:w="1466" w:type="dxa"/>
                  <w:vMerge/>
                  <w:tcBorders>
                    <w:left w:val="single" w:sz="12" w:space="0" w:color="auto"/>
                  </w:tcBorders>
                  <w:shd w:val="clear" w:color="auto" w:fill="FFFFFF"/>
                  <w:vAlign w:val="center"/>
                </w:tcPr>
                <w:p w14:paraId="57196C35" w14:textId="77777777" w:rsidR="0052485A" w:rsidRPr="00C16A39" w:rsidRDefault="0052485A" w:rsidP="0018644B">
                  <w:pPr>
                    <w:rPr>
                      <w:rFonts w:ascii="Arial" w:hAnsi="Arial" w:cs="Arial"/>
                      <w:sz w:val="18"/>
                      <w:szCs w:val="18"/>
                    </w:rPr>
                  </w:pPr>
                </w:p>
              </w:tc>
              <w:tc>
                <w:tcPr>
                  <w:tcW w:w="826" w:type="dxa"/>
                  <w:vMerge/>
                  <w:shd w:val="clear" w:color="auto" w:fill="FF9900"/>
                  <w:vAlign w:val="center"/>
                </w:tcPr>
                <w:p w14:paraId="0559048D" w14:textId="77777777" w:rsidR="0052485A" w:rsidRPr="00C16A39" w:rsidRDefault="0052485A" w:rsidP="0018644B">
                  <w:pPr>
                    <w:rPr>
                      <w:rFonts w:ascii="Arial" w:hAnsi="Arial" w:cs="Arial"/>
                      <w:sz w:val="18"/>
                      <w:szCs w:val="18"/>
                    </w:rPr>
                  </w:pPr>
                </w:p>
              </w:tc>
              <w:tc>
                <w:tcPr>
                  <w:tcW w:w="3674" w:type="dxa"/>
                  <w:shd w:val="clear" w:color="auto" w:fill="auto"/>
                  <w:vAlign w:val="center"/>
                </w:tcPr>
                <w:p w14:paraId="431039CA" w14:textId="77777777" w:rsidR="0052485A" w:rsidRPr="00C16A39" w:rsidRDefault="0052485A" w:rsidP="0018644B">
                  <w:pPr>
                    <w:rPr>
                      <w:rFonts w:ascii="Arial" w:hAnsi="Arial" w:cs="Arial"/>
                      <w:sz w:val="18"/>
                      <w:szCs w:val="18"/>
                    </w:rPr>
                  </w:pPr>
                  <w:r w:rsidRPr="00C16A39">
                    <w:rPr>
                      <w:rFonts w:ascii="Arial" w:hAnsi="Arial" w:cs="Arial"/>
                      <w:sz w:val="18"/>
                      <w:szCs w:val="18"/>
                    </w:rPr>
                    <w:t>Pregnant or nursing women</w:t>
                  </w:r>
                </w:p>
              </w:tc>
              <w:tc>
                <w:tcPr>
                  <w:tcW w:w="567" w:type="dxa"/>
                  <w:shd w:val="clear" w:color="auto" w:fill="FFFFFF"/>
                  <w:vAlign w:val="center"/>
                </w:tcPr>
                <w:p w14:paraId="6085C66F" w14:textId="77777777" w:rsidR="0052485A" w:rsidRPr="00C16A39" w:rsidRDefault="0052485A" w:rsidP="0018644B">
                  <w:pPr>
                    <w:jc w:val="center"/>
                    <w:rPr>
                      <w:rFonts w:ascii="Arial" w:hAnsi="Arial" w:cs="Arial"/>
                      <w:sz w:val="20"/>
                      <w:szCs w:val="20"/>
                    </w:rPr>
                  </w:pPr>
                </w:p>
              </w:tc>
              <w:tc>
                <w:tcPr>
                  <w:tcW w:w="8224" w:type="dxa"/>
                  <w:tcBorders>
                    <w:right w:val="single" w:sz="12" w:space="0" w:color="auto"/>
                  </w:tcBorders>
                  <w:shd w:val="clear" w:color="auto" w:fill="FFFFFF"/>
                  <w:vAlign w:val="center"/>
                </w:tcPr>
                <w:p w14:paraId="071A782E" w14:textId="77777777" w:rsidR="0052485A" w:rsidRPr="00C16A39" w:rsidRDefault="0052485A" w:rsidP="0018644B">
                  <w:pPr>
                    <w:rPr>
                      <w:rFonts w:ascii="Arial" w:hAnsi="Arial" w:cs="Arial"/>
                      <w:sz w:val="20"/>
                      <w:szCs w:val="20"/>
                    </w:rPr>
                  </w:pPr>
                </w:p>
              </w:tc>
            </w:tr>
            <w:tr w:rsidR="0052485A" w:rsidRPr="00C16A39" w14:paraId="2AE3E391" w14:textId="2608B8E4" w:rsidTr="00D01672">
              <w:trPr>
                <w:cantSplit/>
                <w:trHeight w:val="421"/>
              </w:trPr>
              <w:tc>
                <w:tcPr>
                  <w:tcW w:w="1466" w:type="dxa"/>
                  <w:vMerge/>
                  <w:tcBorders>
                    <w:left w:val="single" w:sz="12" w:space="0" w:color="auto"/>
                  </w:tcBorders>
                  <w:shd w:val="clear" w:color="auto" w:fill="FFFFFF"/>
                  <w:vAlign w:val="center"/>
                </w:tcPr>
                <w:p w14:paraId="7EB84367" w14:textId="77777777" w:rsidR="0052485A" w:rsidRPr="00C16A39" w:rsidRDefault="0052485A" w:rsidP="0018644B">
                  <w:pPr>
                    <w:rPr>
                      <w:rFonts w:ascii="Arial" w:hAnsi="Arial" w:cs="Arial"/>
                      <w:sz w:val="18"/>
                      <w:szCs w:val="18"/>
                    </w:rPr>
                  </w:pPr>
                </w:p>
              </w:tc>
              <w:tc>
                <w:tcPr>
                  <w:tcW w:w="826" w:type="dxa"/>
                  <w:vMerge/>
                  <w:shd w:val="clear" w:color="auto" w:fill="FF9900"/>
                  <w:vAlign w:val="center"/>
                </w:tcPr>
                <w:p w14:paraId="7DFEB456" w14:textId="77777777" w:rsidR="0052485A" w:rsidRPr="00C16A39" w:rsidRDefault="0052485A" w:rsidP="0018644B">
                  <w:pPr>
                    <w:rPr>
                      <w:rFonts w:ascii="Arial" w:hAnsi="Arial" w:cs="Arial"/>
                      <w:sz w:val="18"/>
                      <w:szCs w:val="18"/>
                    </w:rPr>
                  </w:pPr>
                </w:p>
              </w:tc>
              <w:tc>
                <w:tcPr>
                  <w:tcW w:w="3674" w:type="dxa"/>
                  <w:shd w:val="clear" w:color="auto" w:fill="auto"/>
                  <w:vAlign w:val="center"/>
                </w:tcPr>
                <w:p w14:paraId="2F593311" w14:textId="77777777" w:rsidR="0052485A" w:rsidRPr="00C16A39" w:rsidRDefault="0052485A" w:rsidP="0018644B">
                  <w:pPr>
                    <w:rPr>
                      <w:rFonts w:ascii="Arial" w:hAnsi="Arial" w:cs="Arial"/>
                      <w:sz w:val="18"/>
                      <w:szCs w:val="18"/>
                    </w:rPr>
                  </w:pPr>
                  <w:r w:rsidRPr="00C16A39">
                    <w:rPr>
                      <w:rFonts w:ascii="Arial" w:hAnsi="Arial" w:cs="Arial"/>
                      <w:sz w:val="18"/>
                      <w:szCs w:val="18"/>
                    </w:rPr>
                    <w:t xml:space="preserve"> </w:t>
                  </w:r>
                  <w:proofErr w:type="gramStart"/>
                  <w:r w:rsidRPr="00C16A39">
                    <w:rPr>
                      <w:rFonts w:ascii="Arial" w:hAnsi="Arial" w:cs="Arial"/>
                      <w:sz w:val="18"/>
                      <w:szCs w:val="18"/>
                    </w:rPr>
                    <w:t>Patients</w:t>
                  </w:r>
                  <w:proofErr w:type="gramEnd"/>
                  <w:r w:rsidRPr="00C16A39">
                    <w:rPr>
                      <w:rFonts w:ascii="Arial" w:hAnsi="Arial" w:cs="Arial"/>
                      <w:sz w:val="18"/>
                      <w:szCs w:val="18"/>
                    </w:rPr>
                    <w:t xml:space="preserve"> incapable of giving consent personally</w:t>
                  </w:r>
                  <w:r w:rsidRPr="00C16A39">
                    <w:rPr>
                      <w:rFonts w:ascii="Arial" w:hAnsi="Arial" w:cs="Arial"/>
                      <w:b/>
                      <w:bCs/>
                      <w:sz w:val="18"/>
                      <w:szCs w:val="18"/>
                    </w:rPr>
                    <w:t xml:space="preserve">  </w:t>
                  </w:r>
                </w:p>
              </w:tc>
              <w:tc>
                <w:tcPr>
                  <w:tcW w:w="567" w:type="dxa"/>
                  <w:shd w:val="clear" w:color="auto" w:fill="FFFFFF"/>
                  <w:vAlign w:val="center"/>
                </w:tcPr>
                <w:p w14:paraId="0C08D557" w14:textId="77777777" w:rsidR="0052485A" w:rsidRPr="00C16A39" w:rsidRDefault="0052485A" w:rsidP="0018644B">
                  <w:pPr>
                    <w:jc w:val="center"/>
                    <w:rPr>
                      <w:rFonts w:ascii="Arial" w:hAnsi="Arial" w:cs="Arial"/>
                      <w:sz w:val="20"/>
                      <w:szCs w:val="20"/>
                    </w:rPr>
                  </w:pPr>
                </w:p>
              </w:tc>
              <w:tc>
                <w:tcPr>
                  <w:tcW w:w="8224" w:type="dxa"/>
                  <w:tcBorders>
                    <w:right w:val="single" w:sz="12" w:space="0" w:color="auto"/>
                  </w:tcBorders>
                  <w:shd w:val="clear" w:color="auto" w:fill="FFFFFF"/>
                  <w:vAlign w:val="center"/>
                </w:tcPr>
                <w:p w14:paraId="49ED2CFE" w14:textId="77777777" w:rsidR="0052485A" w:rsidRPr="00C16A39" w:rsidRDefault="0052485A" w:rsidP="0018644B">
                  <w:pPr>
                    <w:rPr>
                      <w:rFonts w:ascii="Arial" w:hAnsi="Arial" w:cs="Arial"/>
                      <w:sz w:val="20"/>
                      <w:szCs w:val="20"/>
                    </w:rPr>
                  </w:pPr>
                </w:p>
              </w:tc>
            </w:tr>
            <w:tr w:rsidR="0052485A" w:rsidRPr="00C16A39" w14:paraId="575B8BD3" w14:textId="09E544E9" w:rsidTr="00D01672">
              <w:trPr>
                <w:cantSplit/>
                <w:trHeight w:val="427"/>
              </w:trPr>
              <w:tc>
                <w:tcPr>
                  <w:tcW w:w="1466" w:type="dxa"/>
                  <w:vMerge/>
                  <w:tcBorders>
                    <w:left w:val="single" w:sz="12" w:space="0" w:color="auto"/>
                  </w:tcBorders>
                  <w:shd w:val="clear" w:color="auto" w:fill="FFFFFF"/>
                  <w:vAlign w:val="center"/>
                </w:tcPr>
                <w:p w14:paraId="039DFC9C" w14:textId="77777777" w:rsidR="0052485A" w:rsidRPr="00C16A39" w:rsidRDefault="0052485A" w:rsidP="0018644B">
                  <w:pPr>
                    <w:rPr>
                      <w:rFonts w:ascii="Arial" w:hAnsi="Arial" w:cs="Arial"/>
                      <w:sz w:val="18"/>
                      <w:szCs w:val="18"/>
                    </w:rPr>
                  </w:pPr>
                </w:p>
              </w:tc>
              <w:tc>
                <w:tcPr>
                  <w:tcW w:w="826" w:type="dxa"/>
                  <w:vMerge/>
                  <w:shd w:val="clear" w:color="auto" w:fill="FF9900"/>
                  <w:vAlign w:val="center"/>
                </w:tcPr>
                <w:p w14:paraId="5EF0925C" w14:textId="77777777" w:rsidR="0052485A" w:rsidRPr="00C16A39" w:rsidRDefault="0052485A" w:rsidP="0018644B">
                  <w:pPr>
                    <w:rPr>
                      <w:rFonts w:ascii="Arial" w:hAnsi="Arial" w:cs="Arial"/>
                      <w:sz w:val="18"/>
                      <w:szCs w:val="18"/>
                    </w:rPr>
                  </w:pPr>
                </w:p>
              </w:tc>
              <w:tc>
                <w:tcPr>
                  <w:tcW w:w="3674" w:type="dxa"/>
                  <w:shd w:val="clear" w:color="auto" w:fill="auto"/>
                  <w:vAlign w:val="center"/>
                </w:tcPr>
                <w:p w14:paraId="4E2BBB46" w14:textId="77777777" w:rsidR="0052485A" w:rsidRPr="00C16A39" w:rsidRDefault="0052485A" w:rsidP="0018644B">
                  <w:pPr>
                    <w:rPr>
                      <w:rFonts w:ascii="Arial" w:hAnsi="Arial" w:cs="Arial"/>
                      <w:sz w:val="18"/>
                      <w:szCs w:val="18"/>
                    </w:rPr>
                  </w:pPr>
                  <w:r w:rsidRPr="00C16A39">
                    <w:rPr>
                      <w:rFonts w:ascii="Arial" w:hAnsi="Arial" w:cs="Arial"/>
                      <w:sz w:val="18"/>
                      <w:szCs w:val="18"/>
                    </w:rPr>
                    <w:t>Patients in emergency situations (</w:t>
                  </w:r>
                  <w:proofErr w:type="gramStart"/>
                  <w:r w:rsidRPr="00C16A39">
                    <w:rPr>
                      <w:rFonts w:ascii="Arial" w:hAnsi="Arial" w:cs="Arial"/>
                      <w:sz w:val="18"/>
                      <w:szCs w:val="18"/>
                    </w:rPr>
                    <w:t>e.g.</w:t>
                  </w:r>
                  <w:proofErr w:type="gramEnd"/>
                  <w:r w:rsidRPr="00C16A39">
                    <w:rPr>
                      <w:rFonts w:ascii="Arial" w:hAnsi="Arial" w:cs="Arial"/>
                      <w:sz w:val="18"/>
                      <w:szCs w:val="18"/>
                    </w:rPr>
                    <w:t xml:space="preserve"> unconscious)</w:t>
                  </w:r>
                </w:p>
              </w:tc>
              <w:tc>
                <w:tcPr>
                  <w:tcW w:w="567" w:type="dxa"/>
                  <w:shd w:val="clear" w:color="auto" w:fill="FFFFFF"/>
                  <w:vAlign w:val="center"/>
                </w:tcPr>
                <w:p w14:paraId="7EBC3CD3" w14:textId="77777777" w:rsidR="0052485A" w:rsidRPr="00C16A39" w:rsidRDefault="0052485A" w:rsidP="0018644B">
                  <w:pPr>
                    <w:jc w:val="center"/>
                    <w:rPr>
                      <w:rFonts w:ascii="Arial" w:hAnsi="Arial" w:cs="Arial"/>
                      <w:sz w:val="20"/>
                      <w:szCs w:val="20"/>
                    </w:rPr>
                  </w:pPr>
                </w:p>
              </w:tc>
              <w:tc>
                <w:tcPr>
                  <w:tcW w:w="8224" w:type="dxa"/>
                  <w:tcBorders>
                    <w:right w:val="single" w:sz="12" w:space="0" w:color="auto"/>
                  </w:tcBorders>
                  <w:shd w:val="clear" w:color="auto" w:fill="FFFFFF"/>
                  <w:vAlign w:val="center"/>
                </w:tcPr>
                <w:p w14:paraId="16766709" w14:textId="77777777" w:rsidR="0052485A" w:rsidRPr="00C16A39" w:rsidRDefault="0052485A" w:rsidP="0018644B">
                  <w:pPr>
                    <w:rPr>
                      <w:rFonts w:ascii="Arial" w:hAnsi="Arial" w:cs="Arial"/>
                      <w:sz w:val="20"/>
                      <w:szCs w:val="20"/>
                    </w:rPr>
                  </w:pPr>
                </w:p>
              </w:tc>
            </w:tr>
            <w:tr w:rsidR="0052485A" w:rsidRPr="00C16A39" w14:paraId="3A93CD63" w14:textId="506FE7CA" w:rsidTr="00D01672">
              <w:trPr>
                <w:cantSplit/>
                <w:trHeight w:val="530"/>
              </w:trPr>
              <w:tc>
                <w:tcPr>
                  <w:tcW w:w="1466" w:type="dxa"/>
                  <w:vMerge/>
                  <w:tcBorders>
                    <w:left w:val="single" w:sz="12" w:space="0" w:color="auto"/>
                  </w:tcBorders>
                  <w:shd w:val="clear" w:color="auto" w:fill="FFFFFF"/>
                  <w:vAlign w:val="center"/>
                </w:tcPr>
                <w:p w14:paraId="6E100966" w14:textId="77777777" w:rsidR="0052485A" w:rsidRPr="00C16A39" w:rsidRDefault="0052485A" w:rsidP="0018644B">
                  <w:pPr>
                    <w:rPr>
                      <w:rFonts w:ascii="Arial" w:hAnsi="Arial" w:cs="Arial"/>
                      <w:sz w:val="18"/>
                      <w:szCs w:val="18"/>
                    </w:rPr>
                  </w:pPr>
                </w:p>
              </w:tc>
              <w:tc>
                <w:tcPr>
                  <w:tcW w:w="826" w:type="dxa"/>
                  <w:vMerge/>
                  <w:shd w:val="clear" w:color="auto" w:fill="FF9900"/>
                  <w:vAlign w:val="center"/>
                </w:tcPr>
                <w:p w14:paraId="78456F89" w14:textId="77777777" w:rsidR="0052485A" w:rsidRPr="00C16A39" w:rsidRDefault="0052485A" w:rsidP="0018644B">
                  <w:pPr>
                    <w:rPr>
                      <w:rFonts w:ascii="Arial" w:hAnsi="Arial" w:cs="Arial"/>
                      <w:sz w:val="18"/>
                      <w:szCs w:val="18"/>
                    </w:rPr>
                  </w:pPr>
                </w:p>
              </w:tc>
              <w:tc>
                <w:tcPr>
                  <w:tcW w:w="3674" w:type="dxa"/>
                  <w:shd w:val="clear" w:color="auto" w:fill="auto"/>
                  <w:vAlign w:val="center"/>
                </w:tcPr>
                <w:p w14:paraId="1AD4C0C0" w14:textId="77777777" w:rsidR="0052485A" w:rsidRPr="00C16A39" w:rsidRDefault="0052485A" w:rsidP="0018644B">
                  <w:pPr>
                    <w:rPr>
                      <w:rFonts w:ascii="Arial" w:hAnsi="Arial" w:cs="Arial"/>
                      <w:sz w:val="18"/>
                      <w:szCs w:val="18"/>
                    </w:rPr>
                  </w:pPr>
                  <w:r w:rsidRPr="00C16A39">
                    <w:rPr>
                      <w:rFonts w:ascii="Arial" w:hAnsi="Arial" w:cs="Arial"/>
                      <w:sz w:val="18"/>
                      <w:szCs w:val="18"/>
                    </w:rPr>
                    <w:t>Children under 16 years of age</w:t>
                  </w:r>
                  <w:r w:rsidRPr="00C16A39" w:rsidDel="004F0410">
                    <w:rPr>
                      <w:rFonts w:ascii="Arial" w:hAnsi="Arial" w:cs="Arial"/>
                      <w:sz w:val="18"/>
                      <w:szCs w:val="18"/>
                    </w:rPr>
                    <w:t xml:space="preserve"> </w:t>
                  </w:r>
                  <w:r w:rsidRPr="00C16A39">
                    <w:rPr>
                      <w:rFonts w:ascii="Arial" w:hAnsi="Arial" w:cs="Arial"/>
                      <w:sz w:val="18"/>
                      <w:szCs w:val="18"/>
                    </w:rPr>
                    <w:t>where interventions are not standard of care</w:t>
                  </w:r>
                </w:p>
              </w:tc>
              <w:tc>
                <w:tcPr>
                  <w:tcW w:w="567" w:type="dxa"/>
                  <w:shd w:val="clear" w:color="auto" w:fill="FFFFFF"/>
                  <w:vAlign w:val="center"/>
                </w:tcPr>
                <w:p w14:paraId="6EF34177" w14:textId="77777777" w:rsidR="0052485A" w:rsidRPr="00C16A39" w:rsidRDefault="0052485A" w:rsidP="0018644B">
                  <w:pPr>
                    <w:jc w:val="center"/>
                    <w:rPr>
                      <w:rFonts w:ascii="Arial" w:hAnsi="Arial" w:cs="Arial"/>
                      <w:sz w:val="20"/>
                      <w:szCs w:val="20"/>
                    </w:rPr>
                  </w:pPr>
                </w:p>
              </w:tc>
              <w:tc>
                <w:tcPr>
                  <w:tcW w:w="8224" w:type="dxa"/>
                  <w:tcBorders>
                    <w:right w:val="single" w:sz="12" w:space="0" w:color="auto"/>
                  </w:tcBorders>
                  <w:shd w:val="clear" w:color="auto" w:fill="FFFFFF"/>
                  <w:vAlign w:val="center"/>
                </w:tcPr>
                <w:p w14:paraId="05236985" w14:textId="77777777" w:rsidR="0052485A" w:rsidRPr="00C16A39" w:rsidRDefault="0052485A" w:rsidP="0018644B">
                  <w:pPr>
                    <w:rPr>
                      <w:rFonts w:ascii="Arial" w:hAnsi="Arial" w:cs="Arial"/>
                      <w:sz w:val="20"/>
                      <w:szCs w:val="20"/>
                    </w:rPr>
                  </w:pPr>
                </w:p>
              </w:tc>
            </w:tr>
            <w:tr w:rsidR="0052485A" w:rsidRPr="00C16A39" w14:paraId="50624F9B" w14:textId="7CEC7375" w:rsidTr="00D01672">
              <w:trPr>
                <w:cantSplit/>
                <w:trHeight w:val="530"/>
              </w:trPr>
              <w:tc>
                <w:tcPr>
                  <w:tcW w:w="1466" w:type="dxa"/>
                  <w:vMerge/>
                  <w:tcBorders>
                    <w:left w:val="single" w:sz="12" w:space="0" w:color="auto"/>
                  </w:tcBorders>
                  <w:shd w:val="clear" w:color="auto" w:fill="FFFFFF"/>
                  <w:vAlign w:val="center"/>
                </w:tcPr>
                <w:p w14:paraId="533B2009" w14:textId="77777777" w:rsidR="0052485A" w:rsidRPr="00C16A39" w:rsidRDefault="0052485A" w:rsidP="0018644B">
                  <w:pPr>
                    <w:rPr>
                      <w:rFonts w:ascii="Arial" w:hAnsi="Arial" w:cs="Arial"/>
                      <w:sz w:val="18"/>
                      <w:szCs w:val="18"/>
                    </w:rPr>
                  </w:pPr>
                </w:p>
              </w:tc>
              <w:tc>
                <w:tcPr>
                  <w:tcW w:w="826" w:type="dxa"/>
                  <w:vMerge/>
                  <w:shd w:val="clear" w:color="auto" w:fill="FF9900"/>
                  <w:vAlign w:val="center"/>
                </w:tcPr>
                <w:p w14:paraId="1E48E7A4" w14:textId="77777777" w:rsidR="0052485A" w:rsidRPr="00C16A39" w:rsidRDefault="0052485A" w:rsidP="0018644B">
                  <w:pPr>
                    <w:rPr>
                      <w:rFonts w:ascii="Arial" w:hAnsi="Arial" w:cs="Arial"/>
                      <w:sz w:val="18"/>
                      <w:szCs w:val="18"/>
                    </w:rPr>
                  </w:pPr>
                </w:p>
              </w:tc>
              <w:tc>
                <w:tcPr>
                  <w:tcW w:w="3674" w:type="dxa"/>
                  <w:shd w:val="clear" w:color="auto" w:fill="auto"/>
                  <w:vAlign w:val="center"/>
                </w:tcPr>
                <w:p w14:paraId="6DEB4768" w14:textId="472331A6" w:rsidR="0052485A" w:rsidRPr="00C16A39" w:rsidRDefault="0052485A" w:rsidP="0018644B">
                  <w:pPr>
                    <w:rPr>
                      <w:rFonts w:ascii="Arial" w:hAnsi="Arial" w:cs="Arial"/>
                      <w:sz w:val="18"/>
                      <w:szCs w:val="18"/>
                    </w:rPr>
                  </w:pPr>
                  <w:r w:rsidRPr="00C16A39">
                    <w:rPr>
                      <w:rFonts w:ascii="Arial" w:hAnsi="Arial" w:cs="Arial"/>
                      <w:sz w:val="18"/>
                      <w:szCs w:val="18"/>
                    </w:rPr>
                    <w:t>Women of Childbearing potential (no contraception requirement in protocol)</w:t>
                  </w:r>
                </w:p>
              </w:tc>
              <w:tc>
                <w:tcPr>
                  <w:tcW w:w="567" w:type="dxa"/>
                  <w:shd w:val="clear" w:color="auto" w:fill="FFFFFF"/>
                  <w:vAlign w:val="center"/>
                </w:tcPr>
                <w:p w14:paraId="761F4FE6" w14:textId="77777777" w:rsidR="0052485A" w:rsidRPr="00C16A39" w:rsidRDefault="0052485A" w:rsidP="0018644B">
                  <w:pPr>
                    <w:jc w:val="center"/>
                    <w:rPr>
                      <w:rFonts w:ascii="Arial" w:hAnsi="Arial" w:cs="Arial"/>
                      <w:sz w:val="20"/>
                      <w:szCs w:val="20"/>
                    </w:rPr>
                  </w:pPr>
                </w:p>
              </w:tc>
              <w:tc>
                <w:tcPr>
                  <w:tcW w:w="8224" w:type="dxa"/>
                  <w:tcBorders>
                    <w:right w:val="single" w:sz="12" w:space="0" w:color="auto"/>
                  </w:tcBorders>
                  <w:shd w:val="clear" w:color="auto" w:fill="FFFFFF"/>
                  <w:vAlign w:val="center"/>
                </w:tcPr>
                <w:p w14:paraId="2A4912C8" w14:textId="77777777" w:rsidR="0052485A" w:rsidRPr="00C16A39" w:rsidRDefault="0052485A" w:rsidP="0018644B">
                  <w:pPr>
                    <w:rPr>
                      <w:rFonts w:ascii="Arial" w:hAnsi="Arial" w:cs="Arial"/>
                      <w:sz w:val="20"/>
                      <w:szCs w:val="20"/>
                    </w:rPr>
                  </w:pPr>
                </w:p>
              </w:tc>
            </w:tr>
            <w:tr w:rsidR="0052485A" w:rsidRPr="00C16A39" w14:paraId="009F2616" w14:textId="6E1CC59B" w:rsidTr="00D01672">
              <w:trPr>
                <w:cantSplit/>
                <w:trHeight w:val="462"/>
              </w:trPr>
              <w:tc>
                <w:tcPr>
                  <w:tcW w:w="1466" w:type="dxa"/>
                  <w:vMerge/>
                  <w:tcBorders>
                    <w:left w:val="single" w:sz="12" w:space="0" w:color="auto"/>
                  </w:tcBorders>
                  <w:shd w:val="clear" w:color="auto" w:fill="FFFFFF"/>
                  <w:vAlign w:val="center"/>
                </w:tcPr>
                <w:p w14:paraId="6694DC0D" w14:textId="77777777" w:rsidR="0052485A" w:rsidRPr="00C16A39" w:rsidRDefault="0052485A" w:rsidP="0018644B">
                  <w:pPr>
                    <w:rPr>
                      <w:rFonts w:ascii="Arial" w:hAnsi="Arial" w:cs="Arial"/>
                      <w:sz w:val="18"/>
                      <w:szCs w:val="18"/>
                    </w:rPr>
                  </w:pPr>
                </w:p>
              </w:tc>
              <w:tc>
                <w:tcPr>
                  <w:tcW w:w="826" w:type="dxa"/>
                  <w:vMerge/>
                  <w:shd w:val="clear" w:color="auto" w:fill="FF9900"/>
                  <w:vAlign w:val="center"/>
                </w:tcPr>
                <w:p w14:paraId="77CACA64" w14:textId="77777777" w:rsidR="0052485A" w:rsidRPr="00C16A39" w:rsidRDefault="0052485A" w:rsidP="0018644B">
                  <w:pPr>
                    <w:rPr>
                      <w:rFonts w:ascii="Arial" w:hAnsi="Arial" w:cs="Arial"/>
                      <w:sz w:val="18"/>
                      <w:szCs w:val="18"/>
                    </w:rPr>
                  </w:pPr>
                </w:p>
              </w:tc>
              <w:tc>
                <w:tcPr>
                  <w:tcW w:w="3674" w:type="dxa"/>
                  <w:shd w:val="clear" w:color="auto" w:fill="auto"/>
                  <w:vAlign w:val="center"/>
                </w:tcPr>
                <w:p w14:paraId="39C35F35" w14:textId="77777777" w:rsidR="0052485A" w:rsidRPr="00C16A39" w:rsidRDefault="0052485A" w:rsidP="0018644B">
                  <w:pPr>
                    <w:rPr>
                      <w:rFonts w:ascii="Arial" w:hAnsi="Arial" w:cs="Arial"/>
                      <w:sz w:val="18"/>
                      <w:szCs w:val="18"/>
                    </w:rPr>
                  </w:pPr>
                  <w:r w:rsidRPr="00C16A39">
                    <w:rPr>
                      <w:rFonts w:ascii="Arial" w:hAnsi="Arial" w:cs="Arial"/>
                      <w:sz w:val="18"/>
                      <w:szCs w:val="18"/>
                    </w:rPr>
                    <w:t xml:space="preserve">Patients with poor prognosis/terminal disease </w:t>
                  </w:r>
                </w:p>
              </w:tc>
              <w:tc>
                <w:tcPr>
                  <w:tcW w:w="567" w:type="dxa"/>
                  <w:shd w:val="clear" w:color="auto" w:fill="FFFFFF"/>
                  <w:vAlign w:val="center"/>
                </w:tcPr>
                <w:p w14:paraId="172837EB" w14:textId="77777777" w:rsidR="0052485A" w:rsidRPr="00C16A39" w:rsidRDefault="0052485A" w:rsidP="0018644B">
                  <w:pPr>
                    <w:jc w:val="center"/>
                    <w:rPr>
                      <w:rFonts w:ascii="Arial" w:hAnsi="Arial" w:cs="Arial"/>
                      <w:sz w:val="20"/>
                      <w:szCs w:val="20"/>
                    </w:rPr>
                  </w:pPr>
                </w:p>
              </w:tc>
              <w:tc>
                <w:tcPr>
                  <w:tcW w:w="8224" w:type="dxa"/>
                  <w:tcBorders>
                    <w:right w:val="single" w:sz="12" w:space="0" w:color="auto"/>
                  </w:tcBorders>
                  <w:shd w:val="clear" w:color="auto" w:fill="FFFFFF"/>
                  <w:vAlign w:val="center"/>
                </w:tcPr>
                <w:p w14:paraId="7CF5E6AB" w14:textId="77777777" w:rsidR="0052485A" w:rsidRPr="00C16A39" w:rsidRDefault="0052485A" w:rsidP="0018644B">
                  <w:pPr>
                    <w:rPr>
                      <w:rFonts w:ascii="Arial" w:hAnsi="Arial" w:cs="Arial"/>
                      <w:sz w:val="20"/>
                      <w:szCs w:val="20"/>
                    </w:rPr>
                  </w:pPr>
                </w:p>
              </w:tc>
            </w:tr>
            <w:tr w:rsidR="0052485A" w:rsidRPr="00C16A39" w14:paraId="2784EF7F" w14:textId="03076846" w:rsidTr="00D01672">
              <w:trPr>
                <w:cantSplit/>
                <w:trHeight w:val="530"/>
              </w:trPr>
              <w:tc>
                <w:tcPr>
                  <w:tcW w:w="1466" w:type="dxa"/>
                  <w:vMerge/>
                  <w:tcBorders>
                    <w:left w:val="single" w:sz="12" w:space="0" w:color="auto"/>
                  </w:tcBorders>
                  <w:shd w:val="clear" w:color="auto" w:fill="FFFFFF"/>
                  <w:vAlign w:val="center"/>
                </w:tcPr>
                <w:p w14:paraId="7484C61F" w14:textId="77777777" w:rsidR="0052485A" w:rsidRPr="00C16A39" w:rsidRDefault="0052485A" w:rsidP="0018644B">
                  <w:pPr>
                    <w:rPr>
                      <w:rFonts w:ascii="Arial" w:hAnsi="Arial" w:cs="Arial"/>
                      <w:sz w:val="18"/>
                      <w:szCs w:val="18"/>
                    </w:rPr>
                  </w:pPr>
                </w:p>
              </w:tc>
              <w:tc>
                <w:tcPr>
                  <w:tcW w:w="826" w:type="dxa"/>
                  <w:tcBorders>
                    <w:bottom w:val="single" w:sz="4" w:space="0" w:color="auto"/>
                  </w:tcBorders>
                  <w:shd w:val="clear" w:color="auto" w:fill="FF9900"/>
                  <w:vAlign w:val="center"/>
                </w:tcPr>
                <w:p w14:paraId="24B192F1" w14:textId="77777777" w:rsidR="0052485A" w:rsidRPr="00C16A39" w:rsidRDefault="0052485A" w:rsidP="0018644B">
                  <w:pPr>
                    <w:rPr>
                      <w:rFonts w:ascii="Arial" w:hAnsi="Arial" w:cs="Arial"/>
                      <w:sz w:val="18"/>
                      <w:szCs w:val="18"/>
                    </w:rPr>
                  </w:pPr>
                  <w:r w:rsidRPr="00C16A39">
                    <w:rPr>
                      <w:rFonts w:ascii="Arial" w:hAnsi="Arial" w:cs="Arial"/>
                      <w:sz w:val="18"/>
                      <w:szCs w:val="18"/>
                    </w:rPr>
                    <w:t>Medium</w:t>
                  </w:r>
                </w:p>
              </w:tc>
              <w:tc>
                <w:tcPr>
                  <w:tcW w:w="3674" w:type="dxa"/>
                  <w:tcBorders>
                    <w:bottom w:val="single" w:sz="4" w:space="0" w:color="auto"/>
                  </w:tcBorders>
                  <w:shd w:val="clear" w:color="auto" w:fill="auto"/>
                  <w:vAlign w:val="center"/>
                </w:tcPr>
                <w:p w14:paraId="4B5EFA59" w14:textId="77777777" w:rsidR="0052485A" w:rsidRPr="00C16A39" w:rsidRDefault="0052485A" w:rsidP="0018644B">
                  <w:pPr>
                    <w:rPr>
                      <w:rFonts w:ascii="Arial" w:hAnsi="Arial" w:cs="Arial"/>
                      <w:sz w:val="18"/>
                      <w:szCs w:val="18"/>
                    </w:rPr>
                  </w:pPr>
                  <w:r w:rsidRPr="00C16A39">
                    <w:rPr>
                      <w:rFonts w:ascii="Arial" w:hAnsi="Arial" w:cs="Arial"/>
                      <w:sz w:val="18"/>
                      <w:szCs w:val="18"/>
                    </w:rPr>
                    <w:t xml:space="preserve">Subjects are patients with capacity, but with comprehension or cognition difficulty </w:t>
                  </w:r>
                  <w:proofErr w:type="gramStart"/>
                  <w:r w:rsidRPr="00C16A39">
                    <w:rPr>
                      <w:rFonts w:ascii="Arial" w:hAnsi="Arial" w:cs="Arial"/>
                      <w:sz w:val="18"/>
                      <w:szCs w:val="18"/>
                    </w:rPr>
                    <w:t>e.g.</w:t>
                  </w:r>
                  <w:proofErr w:type="gramEnd"/>
                  <w:r w:rsidRPr="00C16A39">
                    <w:rPr>
                      <w:rFonts w:ascii="Arial" w:hAnsi="Arial" w:cs="Arial"/>
                      <w:sz w:val="18"/>
                      <w:szCs w:val="18"/>
                    </w:rPr>
                    <w:t xml:space="preserve"> certain neurological conditions, early dementia</w:t>
                  </w:r>
                </w:p>
              </w:tc>
              <w:tc>
                <w:tcPr>
                  <w:tcW w:w="567" w:type="dxa"/>
                  <w:shd w:val="clear" w:color="auto" w:fill="FFFFFF"/>
                  <w:vAlign w:val="center"/>
                </w:tcPr>
                <w:p w14:paraId="15B6F729" w14:textId="77777777" w:rsidR="0052485A" w:rsidRPr="00C16A39" w:rsidRDefault="0052485A" w:rsidP="0018644B">
                  <w:pPr>
                    <w:jc w:val="center"/>
                    <w:rPr>
                      <w:rFonts w:ascii="Arial" w:hAnsi="Arial" w:cs="Arial"/>
                      <w:sz w:val="20"/>
                      <w:szCs w:val="20"/>
                    </w:rPr>
                  </w:pPr>
                </w:p>
              </w:tc>
              <w:tc>
                <w:tcPr>
                  <w:tcW w:w="8224" w:type="dxa"/>
                  <w:tcBorders>
                    <w:right w:val="single" w:sz="12" w:space="0" w:color="auto"/>
                  </w:tcBorders>
                  <w:shd w:val="clear" w:color="auto" w:fill="FFFFFF"/>
                  <w:vAlign w:val="center"/>
                </w:tcPr>
                <w:p w14:paraId="273496AB" w14:textId="77777777" w:rsidR="0052485A" w:rsidRPr="00C16A39" w:rsidRDefault="0052485A" w:rsidP="0018644B">
                  <w:pPr>
                    <w:rPr>
                      <w:rFonts w:ascii="Arial" w:hAnsi="Arial" w:cs="Arial"/>
                      <w:sz w:val="20"/>
                      <w:szCs w:val="20"/>
                    </w:rPr>
                  </w:pPr>
                </w:p>
              </w:tc>
            </w:tr>
            <w:tr w:rsidR="0052485A" w:rsidRPr="00C16A39" w14:paraId="17F20D90" w14:textId="517D6EAD" w:rsidTr="00D01672">
              <w:trPr>
                <w:cantSplit/>
                <w:trHeight w:val="350"/>
              </w:trPr>
              <w:tc>
                <w:tcPr>
                  <w:tcW w:w="1466" w:type="dxa"/>
                  <w:vMerge/>
                  <w:tcBorders>
                    <w:left w:val="single" w:sz="12" w:space="0" w:color="auto"/>
                    <w:bottom w:val="single" w:sz="12" w:space="0" w:color="auto"/>
                  </w:tcBorders>
                  <w:shd w:val="clear" w:color="auto" w:fill="FFFFFF"/>
                  <w:vAlign w:val="center"/>
                </w:tcPr>
                <w:p w14:paraId="31E498A7" w14:textId="77777777" w:rsidR="0052485A" w:rsidRPr="00C16A39" w:rsidRDefault="0052485A" w:rsidP="0018644B">
                  <w:pPr>
                    <w:rPr>
                      <w:rFonts w:ascii="Arial" w:hAnsi="Arial" w:cs="Arial"/>
                      <w:sz w:val="18"/>
                      <w:szCs w:val="18"/>
                    </w:rPr>
                  </w:pPr>
                </w:p>
              </w:tc>
              <w:tc>
                <w:tcPr>
                  <w:tcW w:w="826" w:type="dxa"/>
                  <w:tcBorders>
                    <w:bottom w:val="single" w:sz="12" w:space="0" w:color="auto"/>
                  </w:tcBorders>
                  <w:shd w:val="clear" w:color="auto" w:fill="339966"/>
                  <w:vAlign w:val="center"/>
                </w:tcPr>
                <w:p w14:paraId="29C11D61" w14:textId="77777777" w:rsidR="0052485A" w:rsidRPr="00C16A39" w:rsidRDefault="0052485A" w:rsidP="0018644B">
                  <w:pPr>
                    <w:rPr>
                      <w:rFonts w:ascii="Arial" w:hAnsi="Arial" w:cs="Arial"/>
                      <w:sz w:val="18"/>
                      <w:szCs w:val="18"/>
                    </w:rPr>
                  </w:pPr>
                  <w:r w:rsidRPr="00C16A39">
                    <w:rPr>
                      <w:rFonts w:ascii="Arial" w:hAnsi="Arial" w:cs="Arial"/>
                      <w:sz w:val="18"/>
                      <w:szCs w:val="18"/>
                    </w:rPr>
                    <w:t>Low</w:t>
                  </w:r>
                </w:p>
              </w:tc>
              <w:tc>
                <w:tcPr>
                  <w:tcW w:w="3674" w:type="dxa"/>
                  <w:tcBorders>
                    <w:bottom w:val="single" w:sz="12" w:space="0" w:color="auto"/>
                  </w:tcBorders>
                  <w:shd w:val="clear" w:color="auto" w:fill="auto"/>
                  <w:vAlign w:val="center"/>
                </w:tcPr>
                <w:p w14:paraId="7090DC7D" w14:textId="77777777" w:rsidR="0052485A" w:rsidRPr="00C16A39" w:rsidRDefault="0052485A" w:rsidP="0018644B">
                  <w:pPr>
                    <w:tabs>
                      <w:tab w:val="left" w:pos="744"/>
                    </w:tabs>
                    <w:rPr>
                      <w:rFonts w:ascii="Arial" w:hAnsi="Arial" w:cs="Arial"/>
                      <w:sz w:val="18"/>
                      <w:szCs w:val="18"/>
                    </w:rPr>
                  </w:pPr>
                  <w:r w:rsidRPr="00C16A39">
                    <w:rPr>
                      <w:rFonts w:ascii="Arial" w:hAnsi="Arial" w:cs="Arial"/>
                      <w:sz w:val="18"/>
                      <w:szCs w:val="18"/>
                    </w:rPr>
                    <w:t>None of above</w:t>
                  </w:r>
                </w:p>
              </w:tc>
              <w:tc>
                <w:tcPr>
                  <w:tcW w:w="567" w:type="dxa"/>
                  <w:tcBorders>
                    <w:bottom w:val="single" w:sz="12" w:space="0" w:color="auto"/>
                  </w:tcBorders>
                  <w:shd w:val="clear" w:color="auto" w:fill="FFFFFF"/>
                  <w:vAlign w:val="center"/>
                </w:tcPr>
                <w:p w14:paraId="0067A7D7" w14:textId="77777777" w:rsidR="0052485A" w:rsidRPr="00C16A39" w:rsidRDefault="0052485A" w:rsidP="0018644B">
                  <w:pPr>
                    <w:jc w:val="center"/>
                    <w:rPr>
                      <w:rFonts w:ascii="Arial" w:hAnsi="Arial" w:cs="Arial"/>
                      <w:sz w:val="20"/>
                      <w:szCs w:val="20"/>
                    </w:rPr>
                  </w:pPr>
                </w:p>
              </w:tc>
              <w:tc>
                <w:tcPr>
                  <w:tcW w:w="8224" w:type="dxa"/>
                  <w:tcBorders>
                    <w:bottom w:val="single" w:sz="12" w:space="0" w:color="auto"/>
                    <w:right w:val="single" w:sz="12" w:space="0" w:color="auto"/>
                  </w:tcBorders>
                  <w:shd w:val="clear" w:color="auto" w:fill="FFFFFF"/>
                  <w:vAlign w:val="center"/>
                </w:tcPr>
                <w:p w14:paraId="239EA379" w14:textId="77777777" w:rsidR="0052485A" w:rsidRPr="00C16A39" w:rsidRDefault="0052485A" w:rsidP="0018644B">
                  <w:pPr>
                    <w:rPr>
                      <w:rFonts w:ascii="Arial" w:hAnsi="Arial" w:cs="Arial"/>
                      <w:sz w:val="20"/>
                      <w:szCs w:val="20"/>
                    </w:rPr>
                  </w:pPr>
                </w:p>
              </w:tc>
            </w:tr>
            <w:tr w:rsidR="0052485A" w:rsidRPr="00C16A39" w14:paraId="13A10820" w14:textId="5FF98D20" w:rsidTr="00D01672">
              <w:trPr>
                <w:cantSplit/>
                <w:trHeight w:val="627"/>
              </w:trPr>
              <w:tc>
                <w:tcPr>
                  <w:tcW w:w="1466" w:type="dxa"/>
                  <w:vMerge w:val="restart"/>
                  <w:tcBorders>
                    <w:left w:val="single" w:sz="12" w:space="0" w:color="auto"/>
                  </w:tcBorders>
                  <w:vAlign w:val="center"/>
                </w:tcPr>
                <w:p w14:paraId="46EA9A48" w14:textId="3FE8EB51" w:rsidR="0052485A" w:rsidRPr="00C16A39" w:rsidRDefault="0052485A" w:rsidP="0018644B">
                  <w:pPr>
                    <w:rPr>
                      <w:rFonts w:ascii="Arial" w:hAnsi="Arial" w:cs="Arial"/>
                      <w:sz w:val="18"/>
                      <w:szCs w:val="18"/>
                    </w:rPr>
                  </w:pPr>
                  <w:r w:rsidRPr="00C16A39">
                    <w:rPr>
                      <w:rFonts w:ascii="Arial" w:hAnsi="Arial" w:cs="Arial"/>
                      <w:sz w:val="18"/>
                      <w:szCs w:val="18"/>
                    </w:rPr>
                    <w:t>17) Will any NIMPs be used in the trial?</w:t>
                  </w:r>
                </w:p>
              </w:tc>
              <w:tc>
                <w:tcPr>
                  <w:tcW w:w="826" w:type="dxa"/>
                  <w:tcBorders>
                    <w:bottom w:val="single" w:sz="2" w:space="0" w:color="auto"/>
                  </w:tcBorders>
                  <w:shd w:val="clear" w:color="auto" w:fill="FF0000"/>
                  <w:vAlign w:val="center"/>
                </w:tcPr>
                <w:p w14:paraId="312DA103" w14:textId="77777777" w:rsidR="0052485A" w:rsidRPr="00C16A39" w:rsidRDefault="0052485A" w:rsidP="0018644B">
                  <w:pPr>
                    <w:rPr>
                      <w:rFonts w:ascii="Arial" w:hAnsi="Arial" w:cs="Arial"/>
                      <w:sz w:val="18"/>
                      <w:szCs w:val="18"/>
                    </w:rPr>
                  </w:pPr>
                  <w:r w:rsidRPr="00C16A39">
                    <w:rPr>
                      <w:rFonts w:ascii="Arial" w:hAnsi="Arial" w:cs="Arial"/>
                      <w:sz w:val="18"/>
                      <w:szCs w:val="18"/>
                    </w:rPr>
                    <w:t>High</w:t>
                  </w:r>
                </w:p>
              </w:tc>
              <w:tc>
                <w:tcPr>
                  <w:tcW w:w="3674" w:type="dxa"/>
                  <w:tcBorders>
                    <w:bottom w:val="single" w:sz="2" w:space="0" w:color="auto"/>
                  </w:tcBorders>
                  <w:shd w:val="clear" w:color="auto" w:fill="auto"/>
                  <w:vAlign w:val="center"/>
                </w:tcPr>
                <w:p w14:paraId="3E86B64C" w14:textId="77777777" w:rsidR="0052485A" w:rsidRPr="00C16A39" w:rsidRDefault="0052485A" w:rsidP="0018644B">
                  <w:pPr>
                    <w:tabs>
                      <w:tab w:val="left" w:pos="744"/>
                    </w:tabs>
                    <w:rPr>
                      <w:rFonts w:ascii="Arial" w:hAnsi="Arial" w:cs="Arial"/>
                      <w:sz w:val="18"/>
                      <w:szCs w:val="18"/>
                    </w:rPr>
                  </w:pPr>
                  <w:r w:rsidRPr="00C16A39">
                    <w:rPr>
                      <w:rFonts w:ascii="Arial" w:hAnsi="Arial" w:cs="Arial"/>
                      <w:sz w:val="18"/>
                      <w:szCs w:val="18"/>
                    </w:rPr>
                    <w:t>NIMP(s) has/have no marketing authorisation within EU.</w:t>
                  </w:r>
                </w:p>
              </w:tc>
              <w:tc>
                <w:tcPr>
                  <w:tcW w:w="567" w:type="dxa"/>
                  <w:tcBorders>
                    <w:bottom w:val="single" w:sz="2" w:space="0" w:color="auto"/>
                  </w:tcBorders>
                  <w:shd w:val="clear" w:color="auto" w:fill="FFFFFF"/>
                  <w:vAlign w:val="center"/>
                </w:tcPr>
                <w:p w14:paraId="510C6304" w14:textId="77777777" w:rsidR="0052485A" w:rsidRPr="00C16A39" w:rsidRDefault="0052485A" w:rsidP="0018644B">
                  <w:pPr>
                    <w:jc w:val="center"/>
                    <w:rPr>
                      <w:rFonts w:ascii="Arial" w:hAnsi="Arial" w:cs="Arial"/>
                      <w:sz w:val="20"/>
                      <w:szCs w:val="20"/>
                    </w:rPr>
                  </w:pPr>
                </w:p>
              </w:tc>
              <w:tc>
                <w:tcPr>
                  <w:tcW w:w="8224" w:type="dxa"/>
                  <w:tcBorders>
                    <w:bottom w:val="single" w:sz="2" w:space="0" w:color="auto"/>
                    <w:right w:val="single" w:sz="12" w:space="0" w:color="auto"/>
                  </w:tcBorders>
                  <w:shd w:val="clear" w:color="auto" w:fill="FFFFFF"/>
                  <w:vAlign w:val="center"/>
                </w:tcPr>
                <w:p w14:paraId="633F6F63" w14:textId="77777777" w:rsidR="0052485A" w:rsidRPr="00C16A39" w:rsidRDefault="0052485A" w:rsidP="0018644B">
                  <w:pPr>
                    <w:rPr>
                      <w:rFonts w:ascii="Arial" w:hAnsi="Arial" w:cs="Arial"/>
                      <w:sz w:val="20"/>
                      <w:szCs w:val="20"/>
                    </w:rPr>
                  </w:pPr>
                </w:p>
              </w:tc>
            </w:tr>
            <w:tr w:rsidR="0052485A" w:rsidRPr="00C16A39" w14:paraId="289AF955" w14:textId="5F1BD2B4" w:rsidTr="00D01672">
              <w:trPr>
                <w:cantSplit/>
                <w:trHeight w:val="647"/>
              </w:trPr>
              <w:tc>
                <w:tcPr>
                  <w:tcW w:w="1466" w:type="dxa"/>
                  <w:vMerge/>
                  <w:tcBorders>
                    <w:left w:val="single" w:sz="12" w:space="0" w:color="auto"/>
                  </w:tcBorders>
                  <w:vAlign w:val="center"/>
                </w:tcPr>
                <w:p w14:paraId="23C18154" w14:textId="77777777" w:rsidR="0052485A" w:rsidRPr="00C16A39" w:rsidRDefault="0052485A" w:rsidP="0018644B">
                  <w:pPr>
                    <w:rPr>
                      <w:rFonts w:ascii="Arial" w:hAnsi="Arial" w:cs="Arial"/>
                      <w:sz w:val="18"/>
                      <w:szCs w:val="18"/>
                    </w:rPr>
                  </w:pPr>
                </w:p>
              </w:tc>
              <w:tc>
                <w:tcPr>
                  <w:tcW w:w="826" w:type="dxa"/>
                  <w:vMerge w:val="restart"/>
                  <w:tcBorders>
                    <w:top w:val="single" w:sz="2" w:space="0" w:color="auto"/>
                    <w:bottom w:val="single" w:sz="12" w:space="0" w:color="auto"/>
                  </w:tcBorders>
                  <w:shd w:val="clear" w:color="auto" w:fill="2D8F52"/>
                  <w:vAlign w:val="center"/>
                </w:tcPr>
                <w:p w14:paraId="518B34DA" w14:textId="77777777" w:rsidR="0052485A" w:rsidRPr="00C16A39" w:rsidRDefault="0052485A" w:rsidP="0018644B">
                  <w:pPr>
                    <w:rPr>
                      <w:rFonts w:ascii="Arial" w:hAnsi="Arial" w:cs="Arial"/>
                      <w:sz w:val="18"/>
                      <w:szCs w:val="18"/>
                    </w:rPr>
                  </w:pPr>
                  <w:r w:rsidRPr="00C16A39">
                    <w:rPr>
                      <w:rFonts w:ascii="Arial" w:hAnsi="Arial" w:cs="Arial"/>
                      <w:sz w:val="18"/>
                      <w:szCs w:val="18"/>
                    </w:rPr>
                    <w:t>Low</w:t>
                  </w:r>
                </w:p>
              </w:tc>
              <w:tc>
                <w:tcPr>
                  <w:tcW w:w="3674" w:type="dxa"/>
                  <w:tcBorders>
                    <w:top w:val="single" w:sz="2" w:space="0" w:color="auto"/>
                    <w:bottom w:val="single" w:sz="2" w:space="0" w:color="auto"/>
                  </w:tcBorders>
                  <w:shd w:val="clear" w:color="auto" w:fill="auto"/>
                  <w:vAlign w:val="center"/>
                </w:tcPr>
                <w:p w14:paraId="64777805" w14:textId="77777777" w:rsidR="0052485A" w:rsidRPr="00C16A39" w:rsidRDefault="0052485A" w:rsidP="0018644B">
                  <w:pPr>
                    <w:tabs>
                      <w:tab w:val="left" w:pos="744"/>
                    </w:tabs>
                    <w:rPr>
                      <w:rFonts w:ascii="Arial" w:hAnsi="Arial" w:cs="Arial"/>
                      <w:sz w:val="18"/>
                      <w:szCs w:val="18"/>
                    </w:rPr>
                  </w:pPr>
                  <w:r w:rsidRPr="00C16A39">
                    <w:rPr>
                      <w:rFonts w:ascii="Arial" w:hAnsi="Arial" w:cs="Arial"/>
                      <w:sz w:val="18"/>
                      <w:szCs w:val="18"/>
                    </w:rPr>
                    <w:t xml:space="preserve">NIMPs to be used have marketing authorisation within UK and to be used as per </w:t>
                  </w:r>
                  <w:proofErr w:type="spellStart"/>
                  <w:r w:rsidRPr="00C16A39">
                    <w:rPr>
                      <w:rFonts w:ascii="Arial" w:hAnsi="Arial" w:cs="Arial"/>
                      <w:sz w:val="18"/>
                      <w:szCs w:val="18"/>
                    </w:rPr>
                    <w:t>SmPc</w:t>
                  </w:r>
                  <w:proofErr w:type="spellEnd"/>
                  <w:r w:rsidRPr="00C16A39">
                    <w:rPr>
                      <w:rFonts w:ascii="Arial" w:hAnsi="Arial" w:cs="Arial"/>
                      <w:sz w:val="18"/>
                      <w:szCs w:val="18"/>
                    </w:rPr>
                    <w:t xml:space="preserve"> </w:t>
                  </w:r>
                </w:p>
              </w:tc>
              <w:tc>
                <w:tcPr>
                  <w:tcW w:w="567" w:type="dxa"/>
                  <w:tcBorders>
                    <w:top w:val="single" w:sz="2" w:space="0" w:color="auto"/>
                  </w:tcBorders>
                  <w:shd w:val="clear" w:color="auto" w:fill="FFFFFF"/>
                  <w:vAlign w:val="center"/>
                </w:tcPr>
                <w:p w14:paraId="56443613" w14:textId="77777777" w:rsidR="0052485A" w:rsidRPr="00C16A39" w:rsidRDefault="0052485A" w:rsidP="0018644B">
                  <w:pPr>
                    <w:jc w:val="center"/>
                    <w:rPr>
                      <w:rFonts w:ascii="Arial" w:hAnsi="Arial" w:cs="Arial"/>
                      <w:sz w:val="20"/>
                      <w:szCs w:val="20"/>
                    </w:rPr>
                  </w:pPr>
                </w:p>
              </w:tc>
              <w:tc>
                <w:tcPr>
                  <w:tcW w:w="8224" w:type="dxa"/>
                  <w:tcBorders>
                    <w:top w:val="single" w:sz="2" w:space="0" w:color="auto"/>
                    <w:right w:val="single" w:sz="12" w:space="0" w:color="auto"/>
                  </w:tcBorders>
                  <w:shd w:val="clear" w:color="auto" w:fill="FFFFFF"/>
                  <w:vAlign w:val="center"/>
                </w:tcPr>
                <w:p w14:paraId="11DB6413" w14:textId="77777777" w:rsidR="0052485A" w:rsidRPr="00C16A39" w:rsidRDefault="0052485A" w:rsidP="0018644B">
                  <w:pPr>
                    <w:rPr>
                      <w:rFonts w:ascii="Arial" w:hAnsi="Arial" w:cs="Arial"/>
                      <w:sz w:val="20"/>
                      <w:szCs w:val="20"/>
                    </w:rPr>
                  </w:pPr>
                </w:p>
              </w:tc>
            </w:tr>
            <w:tr w:rsidR="0052485A" w:rsidRPr="00C16A39" w14:paraId="71A4B526" w14:textId="4A7B872B" w:rsidTr="00D01672">
              <w:trPr>
                <w:cantSplit/>
                <w:trHeight w:val="357"/>
              </w:trPr>
              <w:tc>
                <w:tcPr>
                  <w:tcW w:w="1466" w:type="dxa"/>
                  <w:vMerge/>
                  <w:tcBorders>
                    <w:left w:val="single" w:sz="12" w:space="0" w:color="auto"/>
                    <w:bottom w:val="single" w:sz="12" w:space="0" w:color="auto"/>
                  </w:tcBorders>
                  <w:vAlign w:val="center"/>
                </w:tcPr>
                <w:p w14:paraId="5C5BEFD8" w14:textId="77777777" w:rsidR="0052485A" w:rsidRPr="00C16A39" w:rsidRDefault="0052485A" w:rsidP="0018644B">
                  <w:pPr>
                    <w:rPr>
                      <w:rFonts w:ascii="Arial" w:hAnsi="Arial" w:cs="Arial"/>
                      <w:sz w:val="18"/>
                      <w:szCs w:val="18"/>
                    </w:rPr>
                  </w:pPr>
                </w:p>
              </w:tc>
              <w:tc>
                <w:tcPr>
                  <w:tcW w:w="826" w:type="dxa"/>
                  <w:vMerge/>
                  <w:tcBorders>
                    <w:bottom w:val="single" w:sz="12" w:space="0" w:color="auto"/>
                  </w:tcBorders>
                  <w:shd w:val="clear" w:color="auto" w:fill="2D8F52"/>
                  <w:vAlign w:val="center"/>
                </w:tcPr>
                <w:p w14:paraId="4E0D13A0" w14:textId="77777777" w:rsidR="0052485A" w:rsidRPr="00C16A39" w:rsidRDefault="0052485A" w:rsidP="0018644B">
                  <w:pPr>
                    <w:rPr>
                      <w:rFonts w:ascii="Arial" w:hAnsi="Arial" w:cs="Arial"/>
                      <w:sz w:val="18"/>
                      <w:szCs w:val="18"/>
                    </w:rPr>
                  </w:pPr>
                </w:p>
              </w:tc>
              <w:tc>
                <w:tcPr>
                  <w:tcW w:w="3674" w:type="dxa"/>
                  <w:tcBorders>
                    <w:top w:val="single" w:sz="2" w:space="0" w:color="auto"/>
                    <w:bottom w:val="single" w:sz="12" w:space="0" w:color="auto"/>
                  </w:tcBorders>
                  <w:shd w:val="clear" w:color="auto" w:fill="auto"/>
                  <w:vAlign w:val="center"/>
                </w:tcPr>
                <w:p w14:paraId="66B6B904" w14:textId="77777777" w:rsidR="0052485A" w:rsidRPr="00C16A39" w:rsidRDefault="0052485A" w:rsidP="0018644B">
                  <w:pPr>
                    <w:tabs>
                      <w:tab w:val="left" w:pos="744"/>
                    </w:tabs>
                    <w:rPr>
                      <w:rFonts w:ascii="Arial" w:hAnsi="Arial" w:cs="Arial"/>
                      <w:sz w:val="18"/>
                      <w:szCs w:val="18"/>
                    </w:rPr>
                  </w:pPr>
                  <w:r w:rsidRPr="00C16A39">
                    <w:rPr>
                      <w:rFonts w:ascii="Arial" w:hAnsi="Arial" w:cs="Arial"/>
                      <w:sz w:val="18"/>
                      <w:szCs w:val="18"/>
                    </w:rPr>
                    <w:t>No NIMPs to be used</w:t>
                  </w:r>
                </w:p>
              </w:tc>
              <w:tc>
                <w:tcPr>
                  <w:tcW w:w="567" w:type="dxa"/>
                  <w:tcBorders>
                    <w:bottom w:val="single" w:sz="4" w:space="0" w:color="auto"/>
                  </w:tcBorders>
                  <w:shd w:val="clear" w:color="auto" w:fill="FFFFFF"/>
                  <w:vAlign w:val="center"/>
                </w:tcPr>
                <w:p w14:paraId="0AE4AAC5" w14:textId="77777777" w:rsidR="0052485A" w:rsidRPr="00C16A39" w:rsidRDefault="0052485A" w:rsidP="0018644B">
                  <w:pPr>
                    <w:jc w:val="center"/>
                    <w:rPr>
                      <w:rFonts w:ascii="Arial" w:hAnsi="Arial" w:cs="Arial"/>
                      <w:sz w:val="20"/>
                      <w:szCs w:val="20"/>
                    </w:rPr>
                  </w:pPr>
                </w:p>
              </w:tc>
              <w:tc>
                <w:tcPr>
                  <w:tcW w:w="8224" w:type="dxa"/>
                  <w:tcBorders>
                    <w:bottom w:val="single" w:sz="4" w:space="0" w:color="auto"/>
                    <w:right w:val="single" w:sz="12" w:space="0" w:color="auto"/>
                  </w:tcBorders>
                  <w:shd w:val="clear" w:color="auto" w:fill="FFFFFF"/>
                  <w:vAlign w:val="center"/>
                </w:tcPr>
                <w:p w14:paraId="0177F2A8" w14:textId="77777777" w:rsidR="0052485A" w:rsidRPr="00C16A39" w:rsidRDefault="0052485A" w:rsidP="0018644B">
                  <w:pPr>
                    <w:rPr>
                      <w:rFonts w:ascii="Arial" w:hAnsi="Arial" w:cs="Arial"/>
                      <w:sz w:val="20"/>
                      <w:szCs w:val="20"/>
                    </w:rPr>
                  </w:pPr>
                </w:p>
              </w:tc>
            </w:tr>
          </w:tbl>
          <w:p w14:paraId="23EC25AF" w14:textId="77777777" w:rsidR="0052485A" w:rsidRPr="00C16A39" w:rsidRDefault="0052485A" w:rsidP="0052485A">
            <w:pPr>
              <w:tabs>
                <w:tab w:val="left" w:pos="7140"/>
              </w:tabs>
              <w:ind w:right="-156"/>
              <w:rPr>
                <w:rFonts w:ascii="Arial" w:hAnsi="Arial" w:cs="Arial"/>
                <w:b/>
                <w:bCs/>
                <w:sz w:val="18"/>
                <w:szCs w:val="18"/>
              </w:rPr>
            </w:pPr>
          </w:p>
          <w:tbl>
            <w:tblPr>
              <w:tblStyle w:val="TableGrid"/>
              <w:tblW w:w="0" w:type="auto"/>
              <w:tblLook w:val="04A0" w:firstRow="1" w:lastRow="0" w:firstColumn="1" w:lastColumn="0" w:noHBand="0" w:noVBand="1"/>
            </w:tblPr>
            <w:tblGrid>
              <w:gridCol w:w="14919"/>
            </w:tblGrid>
            <w:tr w:rsidR="0052485A" w:rsidRPr="00C16A39" w14:paraId="765D66F3" w14:textId="77777777" w:rsidTr="003E3EB8">
              <w:trPr>
                <w:trHeight w:val="394"/>
              </w:trPr>
              <w:tc>
                <w:tcPr>
                  <w:tcW w:w="14919" w:type="dxa"/>
                </w:tcPr>
                <w:p w14:paraId="560B8882" w14:textId="77777777" w:rsidR="009F386F" w:rsidRDefault="009F386F" w:rsidP="0052485A">
                  <w:pPr>
                    <w:tabs>
                      <w:tab w:val="left" w:pos="7140"/>
                    </w:tabs>
                    <w:ind w:right="-156"/>
                    <w:rPr>
                      <w:rFonts w:ascii="Arial" w:hAnsi="Arial" w:cs="Arial"/>
                      <w:b/>
                      <w:bCs/>
                      <w:sz w:val="18"/>
                      <w:szCs w:val="18"/>
                    </w:rPr>
                  </w:pPr>
                </w:p>
                <w:p w14:paraId="550523A8" w14:textId="77777777" w:rsidR="009F386F" w:rsidRDefault="009F386F" w:rsidP="0052485A">
                  <w:pPr>
                    <w:tabs>
                      <w:tab w:val="left" w:pos="7140"/>
                    </w:tabs>
                    <w:ind w:right="-156"/>
                    <w:rPr>
                      <w:rFonts w:ascii="Arial" w:hAnsi="Arial" w:cs="Arial"/>
                      <w:b/>
                      <w:bCs/>
                      <w:sz w:val="18"/>
                      <w:szCs w:val="18"/>
                    </w:rPr>
                  </w:pPr>
                </w:p>
                <w:p w14:paraId="1D56C522" w14:textId="77777777" w:rsidR="009F386F" w:rsidRDefault="009F386F" w:rsidP="0052485A">
                  <w:pPr>
                    <w:tabs>
                      <w:tab w:val="left" w:pos="7140"/>
                    </w:tabs>
                    <w:ind w:right="-156"/>
                    <w:rPr>
                      <w:rFonts w:ascii="Arial" w:hAnsi="Arial" w:cs="Arial"/>
                      <w:b/>
                      <w:bCs/>
                      <w:sz w:val="18"/>
                      <w:szCs w:val="18"/>
                    </w:rPr>
                  </w:pPr>
                </w:p>
                <w:p w14:paraId="7BCCD491" w14:textId="77777777" w:rsidR="009F386F" w:rsidRDefault="009F386F" w:rsidP="0052485A">
                  <w:pPr>
                    <w:tabs>
                      <w:tab w:val="left" w:pos="7140"/>
                    </w:tabs>
                    <w:ind w:right="-156"/>
                    <w:rPr>
                      <w:rFonts w:ascii="Arial" w:hAnsi="Arial" w:cs="Arial"/>
                      <w:b/>
                      <w:bCs/>
                      <w:sz w:val="18"/>
                      <w:szCs w:val="18"/>
                    </w:rPr>
                  </w:pPr>
                </w:p>
                <w:p w14:paraId="3E058F76" w14:textId="446F4592" w:rsidR="0052485A" w:rsidRPr="00C16A39" w:rsidRDefault="0052485A" w:rsidP="0052485A">
                  <w:pPr>
                    <w:tabs>
                      <w:tab w:val="left" w:pos="7140"/>
                    </w:tabs>
                    <w:ind w:right="-156"/>
                    <w:rPr>
                      <w:rFonts w:ascii="Arial" w:hAnsi="Arial" w:cs="Arial"/>
                      <w:b/>
                      <w:bCs/>
                      <w:sz w:val="18"/>
                      <w:szCs w:val="18"/>
                    </w:rPr>
                  </w:pPr>
                  <w:r w:rsidRPr="00C16A39">
                    <w:rPr>
                      <w:rFonts w:ascii="Arial" w:hAnsi="Arial" w:cs="Arial"/>
                      <w:b/>
                      <w:bCs/>
                      <w:sz w:val="18"/>
                      <w:szCs w:val="18"/>
                    </w:rPr>
                    <w:lastRenderedPageBreak/>
                    <w:t>Chief Investigator Comments Q10-17</w:t>
                  </w:r>
                </w:p>
              </w:tc>
            </w:tr>
            <w:tr w:rsidR="0052485A" w:rsidRPr="00C16A39" w14:paraId="4C69BB59" w14:textId="77777777" w:rsidTr="00FC1F1A">
              <w:trPr>
                <w:trHeight w:val="1321"/>
              </w:trPr>
              <w:tc>
                <w:tcPr>
                  <w:tcW w:w="14919" w:type="dxa"/>
                </w:tcPr>
                <w:p w14:paraId="5F3BF950" w14:textId="77777777" w:rsidR="0052485A" w:rsidRPr="00C16A39" w:rsidRDefault="0052485A" w:rsidP="0052485A">
                  <w:pPr>
                    <w:tabs>
                      <w:tab w:val="left" w:pos="7140"/>
                    </w:tabs>
                    <w:ind w:right="-156"/>
                    <w:rPr>
                      <w:rFonts w:ascii="Arial" w:hAnsi="Arial" w:cs="Arial"/>
                      <w:b/>
                      <w:bCs/>
                      <w:sz w:val="18"/>
                      <w:szCs w:val="18"/>
                    </w:rPr>
                  </w:pPr>
                </w:p>
                <w:p w14:paraId="7BB0175D" w14:textId="77777777" w:rsidR="00FA516F" w:rsidRPr="00C16A39" w:rsidRDefault="00FA516F" w:rsidP="0052485A">
                  <w:pPr>
                    <w:tabs>
                      <w:tab w:val="left" w:pos="7140"/>
                    </w:tabs>
                    <w:ind w:right="-156"/>
                    <w:rPr>
                      <w:rFonts w:ascii="Arial" w:hAnsi="Arial" w:cs="Arial"/>
                      <w:b/>
                      <w:bCs/>
                      <w:sz w:val="18"/>
                      <w:szCs w:val="18"/>
                    </w:rPr>
                  </w:pPr>
                </w:p>
                <w:p w14:paraId="3B61F5B2" w14:textId="77777777" w:rsidR="00FA516F" w:rsidRPr="00C16A39" w:rsidRDefault="00FA516F" w:rsidP="0052485A">
                  <w:pPr>
                    <w:tabs>
                      <w:tab w:val="left" w:pos="7140"/>
                    </w:tabs>
                    <w:ind w:right="-156"/>
                    <w:rPr>
                      <w:rFonts w:ascii="Arial" w:hAnsi="Arial" w:cs="Arial"/>
                      <w:b/>
                      <w:bCs/>
                      <w:sz w:val="18"/>
                      <w:szCs w:val="18"/>
                    </w:rPr>
                  </w:pPr>
                </w:p>
                <w:p w14:paraId="0FEB76EA" w14:textId="77777777" w:rsidR="00FA516F" w:rsidRPr="00C16A39" w:rsidRDefault="00FA516F" w:rsidP="0052485A">
                  <w:pPr>
                    <w:tabs>
                      <w:tab w:val="left" w:pos="7140"/>
                    </w:tabs>
                    <w:ind w:right="-156"/>
                    <w:rPr>
                      <w:rFonts w:ascii="Arial" w:hAnsi="Arial" w:cs="Arial"/>
                      <w:b/>
                      <w:bCs/>
                      <w:sz w:val="18"/>
                      <w:szCs w:val="18"/>
                    </w:rPr>
                  </w:pPr>
                </w:p>
                <w:p w14:paraId="4781F3E6" w14:textId="77777777" w:rsidR="00FA516F" w:rsidRPr="00C16A39" w:rsidRDefault="00FA516F" w:rsidP="0052485A">
                  <w:pPr>
                    <w:tabs>
                      <w:tab w:val="left" w:pos="7140"/>
                    </w:tabs>
                    <w:ind w:right="-156"/>
                    <w:rPr>
                      <w:rFonts w:ascii="Arial" w:hAnsi="Arial" w:cs="Arial"/>
                      <w:b/>
                      <w:bCs/>
                      <w:sz w:val="18"/>
                      <w:szCs w:val="18"/>
                    </w:rPr>
                  </w:pPr>
                </w:p>
                <w:p w14:paraId="63511168" w14:textId="77777777" w:rsidR="00FA516F" w:rsidRPr="00C16A39" w:rsidRDefault="00FA516F" w:rsidP="0052485A">
                  <w:pPr>
                    <w:tabs>
                      <w:tab w:val="left" w:pos="7140"/>
                    </w:tabs>
                    <w:ind w:right="-156"/>
                    <w:rPr>
                      <w:rFonts w:ascii="Arial" w:hAnsi="Arial" w:cs="Arial"/>
                      <w:b/>
                      <w:bCs/>
                      <w:sz w:val="18"/>
                      <w:szCs w:val="18"/>
                    </w:rPr>
                  </w:pPr>
                </w:p>
                <w:p w14:paraId="312BE5AB" w14:textId="77777777" w:rsidR="00FA516F" w:rsidRPr="00C16A39" w:rsidRDefault="00FA516F" w:rsidP="0052485A">
                  <w:pPr>
                    <w:tabs>
                      <w:tab w:val="left" w:pos="7140"/>
                    </w:tabs>
                    <w:ind w:right="-156"/>
                    <w:rPr>
                      <w:rFonts w:ascii="Arial" w:hAnsi="Arial" w:cs="Arial"/>
                      <w:b/>
                      <w:bCs/>
                      <w:sz w:val="18"/>
                      <w:szCs w:val="18"/>
                    </w:rPr>
                  </w:pPr>
                </w:p>
                <w:p w14:paraId="08230529" w14:textId="77777777" w:rsidR="00FA516F" w:rsidRPr="00C16A39" w:rsidRDefault="00FA516F" w:rsidP="0052485A">
                  <w:pPr>
                    <w:tabs>
                      <w:tab w:val="left" w:pos="7140"/>
                    </w:tabs>
                    <w:ind w:right="-156"/>
                    <w:rPr>
                      <w:rFonts w:ascii="Arial" w:hAnsi="Arial" w:cs="Arial"/>
                      <w:b/>
                      <w:bCs/>
                      <w:sz w:val="18"/>
                      <w:szCs w:val="18"/>
                    </w:rPr>
                  </w:pPr>
                </w:p>
                <w:p w14:paraId="37D16090" w14:textId="77777777" w:rsidR="00FA516F" w:rsidRPr="00C16A39" w:rsidRDefault="00FA516F" w:rsidP="0052485A">
                  <w:pPr>
                    <w:tabs>
                      <w:tab w:val="left" w:pos="7140"/>
                    </w:tabs>
                    <w:ind w:right="-156"/>
                    <w:rPr>
                      <w:rFonts w:ascii="Arial" w:hAnsi="Arial" w:cs="Arial"/>
                      <w:b/>
                      <w:bCs/>
                      <w:sz w:val="18"/>
                      <w:szCs w:val="18"/>
                    </w:rPr>
                  </w:pPr>
                </w:p>
                <w:p w14:paraId="1769DFA8" w14:textId="77777777" w:rsidR="00FA516F" w:rsidRPr="00C16A39" w:rsidRDefault="00FA516F" w:rsidP="0052485A">
                  <w:pPr>
                    <w:tabs>
                      <w:tab w:val="left" w:pos="7140"/>
                    </w:tabs>
                    <w:ind w:right="-156"/>
                    <w:rPr>
                      <w:rFonts w:ascii="Arial" w:hAnsi="Arial" w:cs="Arial"/>
                      <w:b/>
                      <w:bCs/>
                      <w:sz w:val="18"/>
                      <w:szCs w:val="18"/>
                    </w:rPr>
                  </w:pPr>
                </w:p>
                <w:p w14:paraId="0647287C" w14:textId="77777777" w:rsidR="00FA516F" w:rsidRPr="00C16A39" w:rsidRDefault="00FA516F" w:rsidP="0052485A">
                  <w:pPr>
                    <w:tabs>
                      <w:tab w:val="left" w:pos="7140"/>
                    </w:tabs>
                    <w:ind w:right="-156"/>
                    <w:rPr>
                      <w:rFonts w:ascii="Arial" w:hAnsi="Arial" w:cs="Arial"/>
                      <w:b/>
                      <w:bCs/>
                      <w:sz w:val="18"/>
                      <w:szCs w:val="18"/>
                    </w:rPr>
                  </w:pPr>
                </w:p>
                <w:p w14:paraId="7843643F" w14:textId="53B5F364" w:rsidR="00FA516F" w:rsidRPr="00C16A39" w:rsidRDefault="00FA516F" w:rsidP="0052485A">
                  <w:pPr>
                    <w:tabs>
                      <w:tab w:val="left" w:pos="7140"/>
                    </w:tabs>
                    <w:ind w:right="-156"/>
                    <w:rPr>
                      <w:rFonts w:ascii="Arial" w:hAnsi="Arial" w:cs="Arial"/>
                      <w:b/>
                      <w:bCs/>
                      <w:sz w:val="18"/>
                      <w:szCs w:val="18"/>
                    </w:rPr>
                  </w:pPr>
                </w:p>
              </w:tc>
            </w:tr>
          </w:tbl>
          <w:p w14:paraId="0F4525EB" w14:textId="77777777" w:rsidR="0052485A" w:rsidRPr="00C16A39" w:rsidRDefault="0052485A" w:rsidP="0052485A">
            <w:pPr>
              <w:tabs>
                <w:tab w:val="left" w:pos="7140"/>
              </w:tabs>
              <w:ind w:right="-156"/>
              <w:rPr>
                <w:rFonts w:ascii="Arial" w:hAnsi="Arial" w:cs="Arial"/>
                <w:b/>
                <w:bCs/>
                <w:sz w:val="18"/>
                <w:szCs w:val="18"/>
              </w:rPr>
            </w:pPr>
          </w:p>
          <w:p w14:paraId="09120A78" w14:textId="77777777" w:rsidR="001E7A56" w:rsidRPr="00C16A39" w:rsidRDefault="001E7A56" w:rsidP="003A4CBE">
            <w:pPr>
              <w:ind w:right="-156"/>
              <w:rPr>
                <w:rFonts w:ascii="Arial" w:hAnsi="Arial" w:cs="Arial"/>
                <w:b/>
                <w:bCs/>
                <w:sz w:val="18"/>
                <w:szCs w:val="18"/>
              </w:rPr>
            </w:pPr>
          </w:p>
          <w:p w14:paraId="3BB43021" w14:textId="79B54164" w:rsidR="00D62DA0" w:rsidRPr="00C16A39" w:rsidRDefault="00D62DA0" w:rsidP="0052488E">
            <w:pPr>
              <w:ind w:right="-156"/>
              <w:rPr>
                <w:rFonts w:ascii="Arial" w:hAnsi="Arial" w:cs="Arial"/>
                <w:b/>
                <w:bCs/>
                <w:sz w:val="18"/>
                <w:szCs w:val="18"/>
              </w:rPr>
            </w:pPr>
          </w:p>
        </w:tc>
      </w:tr>
    </w:tbl>
    <w:p w14:paraId="1A2D9DB9" w14:textId="5857DC41" w:rsidR="00B518F1" w:rsidRPr="00C16A39" w:rsidRDefault="00B518F1">
      <w:pPr>
        <w:rPr>
          <w:rFonts w:ascii="Arial" w:hAnsi="Arial" w:cs="Arial"/>
        </w:rPr>
      </w:pPr>
    </w:p>
    <w:tbl>
      <w:tblPr>
        <w:tblStyle w:val="TableGrid"/>
        <w:tblW w:w="0" w:type="auto"/>
        <w:tblLook w:val="04A0" w:firstRow="1" w:lastRow="0" w:firstColumn="1" w:lastColumn="0" w:noHBand="0" w:noVBand="1"/>
      </w:tblPr>
      <w:tblGrid>
        <w:gridCol w:w="14679"/>
      </w:tblGrid>
      <w:tr w:rsidR="00231714" w:rsidRPr="00C16A39" w14:paraId="7FC3BFBA" w14:textId="77777777" w:rsidTr="00D01672">
        <w:tc>
          <w:tcPr>
            <w:tcW w:w="14679" w:type="dxa"/>
            <w:shd w:val="clear" w:color="auto" w:fill="8DB3E2" w:themeFill="text2" w:themeFillTint="66"/>
          </w:tcPr>
          <w:p w14:paraId="69A87CAC" w14:textId="1186E8C0" w:rsidR="00231714" w:rsidRPr="00C16A39" w:rsidRDefault="006C689C" w:rsidP="00D01672">
            <w:pPr>
              <w:rPr>
                <w:rFonts w:ascii="Arial" w:hAnsi="Arial" w:cs="Arial"/>
                <w:b/>
                <w:bCs/>
              </w:rPr>
            </w:pPr>
            <w:r>
              <w:rPr>
                <w:rFonts w:ascii="Arial" w:hAnsi="Arial" w:cs="Arial"/>
                <w:b/>
                <w:bCs/>
              </w:rPr>
              <w:t>eCRF</w:t>
            </w:r>
          </w:p>
        </w:tc>
      </w:tr>
      <w:tr w:rsidR="00A12083" w:rsidRPr="00C16A39" w14:paraId="26B48EE1" w14:textId="77777777" w:rsidTr="00A12083">
        <w:tc>
          <w:tcPr>
            <w:tcW w:w="14679" w:type="dxa"/>
          </w:tcPr>
          <w:p w14:paraId="64297D30" w14:textId="1345D7D3" w:rsidR="00A12083" w:rsidRPr="00C16A39" w:rsidRDefault="00A12083" w:rsidP="00D01672">
            <w:pPr>
              <w:pStyle w:val="ListParagraph"/>
              <w:numPr>
                <w:ilvl w:val="0"/>
                <w:numId w:val="5"/>
              </w:numPr>
              <w:rPr>
                <w:rFonts w:ascii="Arial" w:hAnsi="Arial" w:cs="Arial"/>
              </w:rPr>
            </w:pPr>
            <w:r w:rsidRPr="00C16A39">
              <w:rPr>
                <w:rFonts w:ascii="Arial" w:hAnsi="Arial" w:cs="Arial"/>
              </w:rPr>
              <w:t xml:space="preserve">Will the study use </w:t>
            </w:r>
            <w:r w:rsidR="009D1428">
              <w:rPr>
                <w:rFonts w:ascii="Arial" w:hAnsi="Arial" w:cs="Arial"/>
              </w:rPr>
              <w:t>OPENCLINICA</w:t>
            </w:r>
          </w:p>
        </w:tc>
      </w:tr>
      <w:tr w:rsidR="00A12083" w:rsidRPr="00C16A39" w14:paraId="02FA1ACF" w14:textId="77777777" w:rsidTr="00A12083">
        <w:tc>
          <w:tcPr>
            <w:tcW w:w="14679" w:type="dxa"/>
          </w:tcPr>
          <w:p w14:paraId="77DA0B8D" w14:textId="6A8E4595" w:rsidR="00A12083" w:rsidRPr="00C16A39" w:rsidRDefault="00514623" w:rsidP="00D01672">
            <w:pPr>
              <w:pStyle w:val="ListParagraph"/>
              <w:numPr>
                <w:ilvl w:val="0"/>
                <w:numId w:val="5"/>
              </w:numPr>
              <w:rPr>
                <w:rFonts w:ascii="Arial" w:hAnsi="Arial" w:cs="Arial"/>
              </w:rPr>
            </w:pPr>
            <w:r w:rsidRPr="00C16A39">
              <w:rPr>
                <w:rFonts w:ascii="Arial" w:hAnsi="Arial" w:cs="Arial"/>
              </w:rPr>
              <w:t>Other</w:t>
            </w:r>
            <w:r w:rsidR="0029337D">
              <w:rPr>
                <w:rFonts w:ascii="Arial" w:hAnsi="Arial" w:cs="Arial"/>
              </w:rPr>
              <w:t xml:space="preserve">, </w:t>
            </w:r>
            <w:r w:rsidR="00A12083" w:rsidRPr="00C16A39">
              <w:rPr>
                <w:rFonts w:ascii="Arial" w:hAnsi="Arial" w:cs="Arial"/>
              </w:rPr>
              <w:t>please specify</w:t>
            </w:r>
            <w:r>
              <w:rPr>
                <w:rFonts w:ascii="Arial" w:hAnsi="Arial" w:cs="Arial"/>
              </w:rPr>
              <w:t xml:space="preserve"> </w:t>
            </w:r>
            <w:r w:rsidR="00A12083" w:rsidRPr="00C16A39">
              <w:rPr>
                <w:rFonts w:ascii="Arial" w:hAnsi="Arial" w:cs="Arial"/>
              </w:rPr>
              <w:t>here</w:t>
            </w:r>
            <w:r>
              <w:rPr>
                <w:rFonts w:ascii="Arial" w:hAnsi="Arial" w:cs="Arial"/>
              </w:rPr>
              <w:t>:</w:t>
            </w:r>
          </w:p>
        </w:tc>
      </w:tr>
      <w:tr w:rsidR="00A12083" w:rsidRPr="00C16A39" w14:paraId="59DA75A8" w14:textId="77777777" w:rsidTr="00A12083">
        <w:tc>
          <w:tcPr>
            <w:tcW w:w="14679" w:type="dxa"/>
          </w:tcPr>
          <w:p w14:paraId="4FE330F8" w14:textId="6F1053B8" w:rsidR="00A12083" w:rsidRPr="00FC1F1A" w:rsidRDefault="00A12083">
            <w:pPr>
              <w:rPr>
                <w:rFonts w:ascii="Arial" w:hAnsi="Arial" w:cs="Arial"/>
                <w:b/>
                <w:bCs/>
                <w:u w:val="single"/>
              </w:rPr>
            </w:pPr>
            <w:r w:rsidRPr="00C16A39">
              <w:rPr>
                <w:rFonts w:ascii="Arial" w:hAnsi="Arial" w:cs="Arial"/>
                <w:b/>
                <w:bCs/>
                <w:u w:val="single"/>
              </w:rPr>
              <w:t xml:space="preserve">PLEASE NOTE: It is a sponsorship requirement for all CTIMPs that the </w:t>
            </w:r>
            <w:r w:rsidR="009D1428">
              <w:rPr>
                <w:rFonts w:ascii="Arial" w:hAnsi="Arial" w:cs="Arial"/>
                <w:b/>
                <w:bCs/>
                <w:u w:val="single"/>
              </w:rPr>
              <w:t>OPENCLINICA</w:t>
            </w:r>
            <w:r w:rsidRPr="00C16A39">
              <w:rPr>
                <w:rFonts w:ascii="Arial" w:hAnsi="Arial" w:cs="Arial"/>
                <w:b/>
                <w:bCs/>
                <w:u w:val="single"/>
              </w:rPr>
              <w:t xml:space="preserve"> database is used and hence </w:t>
            </w:r>
            <w:r w:rsidR="003D145F" w:rsidRPr="00C16A39">
              <w:rPr>
                <w:rFonts w:ascii="Arial" w:hAnsi="Arial" w:cs="Arial"/>
                <w:b/>
                <w:bCs/>
                <w:u w:val="single"/>
              </w:rPr>
              <w:t>this requires appropriate costing.</w:t>
            </w:r>
            <w:r w:rsidR="009F386F">
              <w:rPr>
                <w:rFonts w:ascii="Arial" w:hAnsi="Arial" w:cs="Arial"/>
                <w:b/>
                <w:bCs/>
                <w:u w:val="single"/>
              </w:rPr>
              <w:t xml:space="preserve"> </w:t>
            </w:r>
            <w:r w:rsidR="00B05F58">
              <w:rPr>
                <w:rFonts w:ascii="Arial" w:hAnsi="Arial" w:cs="Arial"/>
                <w:b/>
                <w:bCs/>
                <w:u w:val="single"/>
              </w:rPr>
              <w:t>T</w:t>
            </w:r>
            <w:r w:rsidR="009F386F">
              <w:rPr>
                <w:rFonts w:ascii="Arial" w:hAnsi="Arial" w:cs="Arial"/>
                <w:b/>
                <w:bCs/>
                <w:u w:val="single"/>
              </w:rPr>
              <w:t>he sponsor green light to commence will not be issued unless the Trial OPENCLINICA database is live and therefore it is important to discuss these requirements with the OPENCLINICA team as early as possible</w:t>
            </w:r>
            <w:r w:rsidR="00B05F58">
              <w:rPr>
                <w:rFonts w:ascii="Arial" w:hAnsi="Arial" w:cs="Arial"/>
                <w:b/>
                <w:bCs/>
                <w:u w:val="single"/>
              </w:rPr>
              <w:t>.</w:t>
            </w:r>
          </w:p>
        </w:tc>
      </w:tr>
    </w:tbl>
    <w:p w14:paraId="1EC507CD" w14:textId="1AD4F863" w:rsidR="00B86552" w:rsidRPr="00C16A39" w:rsidRDefault="00B86552">
      <w:pPr>
        <w:rPr>
          <w:rFonts w:ascii="Arial" w:hAnsi="Arial" w:cs="Arial"/>
        </w:rPr>
      </w:pPr>
    </w:p>
    <w:p w14:paraId="7749AF4D" w14:textId="71F33B57" w:rsidR="001E0FA6" w:rsidRDefault="001E0FA6">
      <w:pPr>
        <w:rPr>
          <w:rFonts w:ascii="Arial" w:hAnsi="Arial" w:cs="Arial"/>
        </w:rPr>
      </w:pPr>
    </w:p>
    <w:p w14:paraId="1B387570" w14:textId="2644525D" w:rsidR="005A166F" w:rsidRDefault="005A166F">
      <w:pPr>
        <w:rPr>
          <w:rFonts w:ascii="Arial" w:hAnsi="Arial" w:cs="Arial"/>
        </w:rPr>
      </w:pPr>
    </w:p>
    <w:p w14:paraId="26188910" w14:textId="77777777" w:rsidR="00B05F58" w:rsidRPr="00C16A39" w:rsidRDefault="00B05F58">
      <w:pPr>
        <w:rPr>
          <w:rFonts w:ascii="Arial" w:hAnsi="Arial" w:cs="Arial"/>
        </w:rPr>
      </w:pPr>
    </w:p>
    <w:p w14:paraId="34064172" w14:textId="6F098030" w:rsidR="001E0FA6" w:rsidRPr="00C16A39" w:rsidRDefault="001E0FA6">
      <w:pPr>
        <w:rPr>
          <w:rFonts w:ascii="Arial" w:hAnsi="Arial" w:cs="Arial"/>
        </w:rPr>
      </w:pPr>
    </w:p>
    <w:p w14:paraId="5A87A01B" w14:textId="77777777" w:rsidR="001E0FA6" w:rsidRPr="00C16A39" w:rsidRDefault="001E0FA6">
      <w:pPr>
        <w:rPr>
          <w:rFonts w:ascii="Arial" w:hAnsi="Arial" w:cs="Arial"/>
        </w:rPr>
      </w:pPr>
    </w:p>
    <w:tbl>
      <w:tblPr>
        <w:tblStyle w:val="TableGrid"/>
        <w:tblW w:w="0" w:type="auto"/>
        <w:tblLook w:val="04A0" w:firstRow="1" w:lastRow="0" w:firstColumn="1" w:lastColumn="0" w:noHBand="0" w:noVBand="1"/>
      </w:tblPr>
      <w:tblGrid>
        <w:gridCol w:w="7339"/>
        <w:gridCol w:w="7340"/>
      </w:tblGrid>
      <w:tr w:rsidR="001E0FA6" w:rsidRPr="00C16A39" w14:paraId="2D219DE2" w14:textId="77777777" w:rsidTr="003E3EB8">
        <w:tc>
          <w:tcPr>
            <w:tcW w:w="14679" w:type="dxa"/>
            <w:gridSpan w:val="2"/>
            <w:shd w:val="clear" w:color="auto" w:fill="8DB3E2" w:themeFill="text2" w:themeFillTint="66"/>
          </w:tcPr>
          <w:p w14:paraId="4F91F2EF" w14:textId="0E0F8919" w:rsidR="001E0FA6" w:rsidRPr="00C16A39" w:rsidRDefault="001E0FA6" w:rsidP="001E0FA6">
            <w:pPr>
              <w:ind w:right="-156"/>
              <w:rPr>
                <w:rFonts w:ascii="Arial" w:hAnsi="Arial" w:cs="Arial"/>
                <w:b/>
                <w:bCs/>
              </w:rPr>
            </w:pPr>
            <w:r w:rsidRPr="00C16A39">
              <w:rPr>
                <w:rFonts w:ascii="Arial" w:hAnsi="Arial" w:cs="Arial"/>
                <w:b/>
                <w:bCs/>
              </w:rPr>
              <w:lastRenderedPageBreak/>
              <w:t>Are any of these Committees in place for the trial:</w:t>
            </w:r>
          </w:p>
        </w:tc>
      </w:tr>
      <w:tr w:rsidR="001E0FA6" w:rsidRPr="00C16A39" w14:paraId="09C27BDD" w14:textId="77777777" w:rsidTr="001E0FA6">
        <w:tc>
          <w:tcPr>
            <w:tcW w:w="7339" w:type="dxa"/>
          </w:tcPr>
          <w:p w14:paraId="7DB29F85" w14:textId="0565C7F8" w:rsidR="001E0FA6" w:rsidRPr="00C16A39" w:rsidRDefault="001E0FA6" w:rsidP="00D01672">
            <w:pPr>
              <w:pStyle w:val="ListParagraph"/>
              <w:numPr>
                <w:ilvl w:val="0"/>
                <w:numId w:val="7"/>
              </w:numPr>
              <w:ind w:right="-156"/>
              <w:rPr>
                <w:rFonts w:ascii="Arial" w:hAnsi="Arial" w:cs="Arial"/>
              </w:rPr>
            </w:pPr>
            <w:r w:rsidRPr="00C16A39">
              <w:rPr>
                <w:rFonts w:ascii="Arial" w:hAnsi="Arial" w:cs="Arial"/>
              </w:rPr>
              <w:t>Trial Management Group (</w:t>
            </w:r>
            <w:proofErr w:type="gramStart"/>
            <w:r w:rsidRPr="00C16A39">
              <w:rPr>
                <w:rFonts w:ascii="Arial" w:hAnsi="Arial" w:cs="Arial"/>
              </w:rPr>
              <w:t xml:space="preserve">TMG)   </w:t>
            </w:r>
            <w:proofErr w:type="gramEnd"/>
          </w:p>
        </w:tc>
        <w:tc>
          <w:tcPr>
            <w:tcW w:w="7340" w:type="dxa"/>
          </w:tcPr>
          <w:p w14:paraId="489EA8E7" w14:textId="5FA8D175" w:rsidR="001E0FA6" w:rsidRPr="00C16A39" w:rsidRDefault="001E0FA6" w:rsidP="00D01672">
            <w:pPr>
              <w:pStyle w:val="ListParagraph"/>
              <w:numPr>
                <w:ilvl w:val="0"/>
                <w:numId w:val="7"/>
              </w:numPr>
              <w:ind w:right="-156"/>
              <w:rPr>
                <w:rFonts w:ascii="Arial" w:hAnsi="Arial" w:cs="Arial"/>
              </w:rPr>
            </w:pPr>
            <w:r w:rsidRPr="00C16A39">
              <w:rPr>
                <w:rFonts w:ascii="Arial" w:hAnsi="Arial" w:cs="Arial"/>
              </w:rPr>
              <w:t>Independent Data Monitoring Committee (IDMC)</w:t>
            </w:r>
          </w:p>
        </w:tc>
      </w:tr>
      <w:tr w:rsidR="001E0FA6" w:rsidRPr="00C16A39" w14:paraId="342EFFD9" w14:textId="77777777" w:rsidTr="001E0FA6">
        <w:tc>
          <w:tcPr>
            <w:tcW w:w="7339" w:type="dxa"/>
          </w:tcPr>
          <w:p w14:paraId="05168DE1" w14:textId="42D5F629" w:rsidR="001E0FA6" w:rsidRPr="00C16A39" w:rsidRDefault="001E0FA6" w:rsidP="00D01672">
            <w:pPr>
              <w:pStyle w:val="ListParagraph"/>
              <w:numPr>
                <w:ilvl w:val="0"/>
                <w:numId w:val="7"/>
              </w:numPr>
              <w:ind w:right="-156"/>
              <w:rPr>
                <w:rFonts w:ascii="Arial" w:hAnsi="Arial" w:cs="Arial"/>
              </w:rPr>
            </w:pPr>
            <w:r w:rsidRPr="00C16A39">
              <w:rPr>
                <w:rFonts w:ascii="Arial" w:hAnsi="Arial" w:cs="Arial"/>
              </w:rPr>
              <w:t>Trial Steering Committee (</w:t>
            </w:r>
            <w:proofErr w:type="gramStart"/>
            <w:r w:rsidRPr="00C16A39">
              <w:rPr>
                <w:rFonts w:ascii="Arial" w:hAnsi="Arial" w:cs="Arial"/>
              </w:rPr>
              <w:t xml:space="preserve">TSC)   </w:t>
            </w:r>
            <w:proofErr w:type="gramEnd"/>
            <w:r w:rsidRPr="00C16A39">
              <w:rPr>
                <w:rFonts w:ascii="Arial" w:hAnsi="Arial" w:cs="Arial"/>
              </w:rPr>
              <w:t xml:space="preserve"> </w:t>
            </w:r>
          </w:p>
        </w:tc>
        <w:tc>
          <w:tcPr>
            <w:tcW w:w="7340" w:type="dxa"/>
          </w:tcPr>
          <w:p w14:paraId="4D4D93E1" w14:textId="1E4054F2" w:rsidR="001E0FA6" w:rsidRPr="00C16A39" w:rsidRDefault="001E0FA6" w:rsidP="001E0FA6">
            <w:pPr>
              <w:ind w:right="-156"/>
              <w:rPr>
                <w:rFonts w:ascii="Arial" w:hAnsi="Arial" w:cs="Arial"/>
              </w:rPr>
            </w:pPr>
            <w:r w:rsidRPr="00C16A39">
              <w:rPr>
                <w:rFonts w:ascii="Arial" w:hAnsi="Arial" w:cs="Arial"/>
              </w:rPr>
              <w:t>Comment:</w:t>
            </w:r>
          </w:p>
        </w:tc>
      </w:tr>
    </w:tbl>
    <w:p w14:paraId="11E2F21C" w14:textId="4A6EE29B" w:rsidR="00231714" w:rsidRPr="00C16A39" w:rsidRDefault="00231714">
      <w:pPr>
        <w:rPr>
          <w:rFonts w:ascii="Arial" w:hAnsi="Arial" w:cs="Arial"/>
        </w:rPr>
      </w:pPr>
    </w:p>
    <w:p w14:paraId="1AF82442" w14:textId="2F8570C9" w:rsidR="00231714" w:rsidRDefault="00231714">
      <w:pPr>
        <w:rPr>
          <w:rFonts w:ascii="Arial" w:hAnsi="Arial" w:cs="Arial"/>
        </w:rPr>
      </w:pPr>
    </w:p>
    <w:p w14:paraId="2D448BDD" w14:textId="39B663A5" w:rsidR="00C16A39" w:rsidRDefault="00C16A39">
      <w:pPr>
        <w:rPr>
          <w:rFonts w:ascii="Arial" w:hAnsi="Arial" w:cs="Arial"/>
        </w:rPr>
      </w:pPr>
    </w:p>
    <w:p w14:paraId="251979EC" w14:textId="5D67296D" w:rsidR="00C16A39" w:rsidRDefault="00C16A39">
      <w:pPr>
        <w:rPr>
          <w:rFonts w:ascii="Arial" w:hAnsi="Arial" w:cs="Arial"/>
        </w:rPr>
      </w:pPr>
    </w:p>
    <w:p w14:paraId="59AD1A81" w14:textId="60DEB3E2" w:rsidR="00C16A39" w:rsidRDefault="00C16A39">
      <w:pPr>
        <w:rPr>
          <w:rFonts w:ascii="Arial" w:hAnsi="Arial" w:cs="Arial"/>
        </w:rPr>
      </w:pPr>
    </w:p>
    <w:p w14:paraId="5AA7C9F4" w14:textId="71FB8236" w:rsidR="00C16A39" w:rsidRDefault="00C16A39">
      <w:pPr>
        <w:rPr>
          <w:rFonts w:ascii="Arial" w:hAnsi="Arial" w:cs="Arial"/>
        </w:rPr>
      </w:pPr>
    </w:p>
    <w:p w14:paraId="58BF3306" w14:textId="3A154C1D" w:rsidR="00C16A39" w:rsidRDefault="00C16A39">
      <w:pPr>
        <w:rPr>
          <w:rFonts w:ascii="Arial" w:hAnsi="Arial" w:cs="Arial"/>
        </w:rPr>
      </w:pPr>
    </w:p>
    <w:p w14:paraId="5E15D3B1" w14:textId="0667215E" w:rsidR="00C16A39" w:rsidRDefault="00C16A39">
      <w:pPr>
        <w:rPr>
          <w:rFonts w:ascii="Arial" w:hAnsi="Arial" w:cs="Arial"/>
        </w:rPr>
      </w:pPr>
    </w:p>
    <w:p w14:paraId="3D77D47D" w14:textId="77777777" w:rsidR="00C16A39" w:rsidRPr="00C16A39" w:rsidRDefault="00C16A39">
      <w:pPr>
        <w:rPr>
          <w:rFonts w:ascii="Arial" w:hAnsi="Arial" w:cs="Arial"/>
        </w:rPr>
      </w:pPr>
    </w:p>
    <w:tbl>
      <w:tblPr>
        <w:tblW w:w="1514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45"/>
      </w:tblGrid>
      <w:tr w:rsidR="002828EE" w:rsidRPr="00C16A39" w14:paraId="259AD2D6" w14:textId="77777777" w:rsidTr="002D3D6D">
        <w:tc>
          <w:tcPr>
            <w:tcW w:w="15145" w:type="dxa"/>
            <w:tcBorders>
              <w:bottom w:val="single" w:sz="4" w:space="0" w:color="auto"/>
            </w:tcBorders>
            <w:shd w:val="clear" w:color="auto" w:fill="95B3D7" w:themeFill="accent1" w:themeFillTint="99"/>
          </w:tcPr>
          <w:p w14:paraId="2B102652" w14:textId="16EDD7DE" w:rsidR="002828EE" w:rsidRPr="00C16A39" w:rsidRDefault="00303317" w:rsidP="00DA4E4A">
            <w:pPr>
              <w:ind w:right="-156"/>
              <w:rPr>
                <w:rFonts w:ascii="Arial" w:hAnsi="Arial" w:cs="Arial"/>
                <w:b/>
                <w:bCs/>
                <w:sz w:val="20"/>
                <w:szCs w:val="20"/>
              </w:rPr>
            </w:pPr>
            <w:r w:rsidRPr="00C16A39">
              <w:rPr>
                <w:rFonts w:ascii="Arial" w:hAnsi="Arial" w:cs="Arial"/>
                <w:b/>
                <w:bCs/>
                <w:sz w:val="20"/>
                <w:szCs w:val="20"/>
              </w:rPr>
              <w:t>Trial and Data Management</w:t>
            </w:r>
          </w:p>
        </w:tc>
      </w:tr>
      <w:tr w:rsidR="00E3017D" w:rsidRPr="00C16A39" w14:paraId="7C9B4C49" w14:textId="77777777" w:rsidTr="00D01672">
        <w:trPr>
          <w:trHeight w:val="1933"/>
        </w:trPr>
        <w:tc>
          <w:tcPr>
            <w:tcW w:w="15145" w:type="dxa"/>
            <w:tcBorders>
              <w:bottom w:val="single" w:sz="4" w:space="0" w:color="auto"/>
            </w:tcBorders>
            <w:shd w:val="clear" w:color="auto" w:fill="auto"/>
          </w:tcPr>
          <w:tbl>
            <w:tblPr>
              <w:tblW w:w="14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704"/>
              <w:gridCol w:w="894"/>
              <w:gridCol w:w="3368"/>
              <w:gridCol w:w="567"/>
              <w:gridCol w:w="8224"/>
            </w:tblGrid>
            <w:tr w:rsidR="0052485A" w:rsidRPr="00C16A39" w14:paraId="149D668F" w14:textId="7C31A2F7" w:rsidTr="00D01672">
              <w:trPr>
                <w:cantSplit/>
                <w:trHeight w:val="469"/>
              </w:trPr>
              <w:tc>
                <w:tcPr>
                  <w:tcW w:w="5966" w:type="dxa"/>
                  <w:gridSpan w:val="3"/>
                  <w:tcBorders>
                    <w:top w:val="single" w:sz="12" w:space="0" w:color="auto"/>
                    <w:left w:val="single" w:sz="12" w:space="0" w:color="auto"/>
                  </w:tcBorders>
                  <w:shd w:val="clear" w:color="auto" w:fill="FDE9D9" w:themeFill="accent6" w:themeFillTint="33"/>
                  <w:vAlign w:val="center"/>
                </w:tcPr>
                <w:p w14:paraId="32F5023F" w14:textId="0B238F2F" w:rsidR="0052485A" w:rsidRPr="00C16A39" w:rsidRDefault="0052485A" w:rsidP="0073218D">
                  <w:pPr>
                    <w:rPr>
                      <w:rFonts w:ascii="Arial" w:hAnsi="Arial" w:cs="Arial"/>
                      <w:sz w:val="20"/>
                      <w:szCs w:val="20"/>
                    </w:rPr>
                  </w:pPr>
                  <w:r w:rsidRPr="00C16A39">
                    <w:rPr>
                      <w:rFonts w:ascii="Arial" w:hAnsi="Arial" w:cs="Arial"/>
                      <w:b/>
                      <w:bCs/>
                      <w:sz w:val="18"/>
                      <w:szCs w:val="18"/>
                    </w:rPr>
                    <w:t>Area of Risk</w:t>
                  </w:r>
                </w:p>
              </w:tc>
              <w:tc>
                <w:tcPr>
                  <w:tcW w:w="567" w:type="dxa"/>
                  <w:tcBorders>
                    <w:top w:val="single" w:sz="12" w:space="0" w:color="auto"/>
                  </w:tcBorders>
                  <w:shd w:val="clear" w:color="auto" w:fill="FDE9D9" w:themeFill="accent6" w:themeFillTint="33"/>
                  <w:textDirection w:val="tbRl"/>
                  <w:vAlign w:val="center"/>
                </w:tcPr>
                <w:p w14:paraId="7C63F8BC" w14:textId="4E89D909" w:rsidR="0052485A" w:rsidRPr="00C16A39" w:rsidRDefault="0052485A" w:rsidP="0073218D">
                  <w:pPr>
                    <w:jc w:val="center"/>
                    <w:rPr>
                      <w:rFonts w:ascii="Arial" w:hAnsi="Arial" w:cs="Arial"/>
                      <w:sz w:val="20"/>
                      <w:szCs w:val="20"/>
                    </w:rPr>
                  </w:pPr>
                  <w:r w:rsidRPr="00C16A39">
                    <w:rPr>
                      <w:rFonts w:ascii="Arial" w:hAnsi="Arial" w:cs="Arial"/>
                      <w:b/>
                      <w:bCs/>
                      <w:sz w:val="18"/>
                      <w:szCs w:val="18"/>
                    </w:rPr>
                    <w:t>Tick</w:t>
                  </w:r>
                </w:p>
              </w:tc>
              <w:tc>
                <w:tcPr>
                  <w:tcW w:w="8224" w:type="dxa"/>
                  <w:tcBorders>
                    <w:top w:val="single" w:sz="12" w:space="0" w:color="auto"/>
                    <w:right w:val="single" w:sz="12" w:space="0" w:color="auto"/>
                  </w:tcBorders>
                  <w:shd w:val="clear" w:color="auto" w:fill="FDE9D9" w:themeFill="accent6" w:themeFillTint="33"/>
                  <w:vAlign w:val="center"/>
                </w:tcPr>
                <w:p w14:paraId="68AE24D1" w14:textId="77777777" w:rsidR="00B86552" w:rsidRPr="00C16A39" w:rsidRDefault="00B86552" w:rsidP="00B86552">
                  <w:pPr>
                    <w:pStyle w:val="Default"/>
                    <w:rPr>
                      <w:sz w:val="18"/>
                      <w:szCs w:val="18"/>
                    </w:rPr>
                  </w:pPr>
                  <w:r w:rsidRPr="00C16A39">
                    <w:rPr>
                      <w:b/>
                      <w:bCs/>
                      <w:sz w:val="18"/>
                      <w:szCs w:val="18"/>
                    </w:rPr>
                    <w:t>Sponsor mitigation strategies (To be completed by Sponsor)</w:t>
                  </w:r>
                </w:p>
                <w:p w14:paraId="224A39F0" w14:textId="3A0D858A" w:rsidR="0052485A" w:rsidRPr="00C16A39" w:rsidRDefault="0052485A" w:rsidP="0073218D">
                  <w:pPr>
                    <w:ind w:left="313"/>
                    <w:rPr>
                      <w:rFonts w:ascii="Arial" w:hAnsi="Arial" w:cs="Arial"/>
                      <w:sz w:val="20"/>
                      <w:szCs w:val="20"/>
                    </w:rPr>
                  </w:pPr>
                </w:p>
              </w:tc>
            </w:tr>
            <w:tr w:rsidR="0052485A" w:rsidRPr="00C16A39" w14:paraId="7725ADCF" w14:textId="6C3244A8" w:rsidTr="00D01672">
              <w:trPr>
                <w:cantSplit/>
                <w:trHeight w:val="533"/>
              </w:trPr>
              <w:tc>
                <w:tcPr>
                  <w:tcW w:w="1704" w:type="dxa"/>
                  <w:vMerge w:val="restart"/>
                  <w:tcBorders>
                    <w:top w:val="single" w:sz="12" w:space="0" w:color="auto"/>
                    <w:left w:val="single" w:sz="12" w:space="0" w:color="auto"/>
                  </w:tcBorders>
                  <w:shd w:val="clear" w:color="auto" w:fill="FFFFFF"/>
                  <w:vAlign w:val="center"/>
                </w:tcPr>
                <w:p w14:paraId="75AB0219" w14:textId="2650BAB3" w:rsidR="0052485A" w:rsidRPr="00C16A39" w:rsidRDefault="0052485A" w:rsidP="00303317">
                  <w:pPr>
                    <w:rPr>
                      <w:rFonts w:ascii="Arial" w:hAnsi="Arial" w:cs="Arial"/>
                      <w:sz w:val="18"/>
                      <w:szCs w:val="18"/>
                    </w:rPr>
                  </w:pPr>
                  <w:r w:rsidRPr="00C16A39">
                    <w:rPr>
                      <w:rFonts w:ascii="Arial" w:hAnsi="Arial" w:cs="Arial"/>
                      <w:sz w:val="18"/>
                      <w:szCs w:val="18"/>
                    </w:rPr>
                    <w:t>18) Is there a CRO or an external Clinical Trials Unit supporting the management of the trial?</w:t>
                  </w:r>
                </w:p>
              </w:tc>
              <w:tc>
                <w:tcPr>
                  <w:tcW w:w="894" w:type="dxa"/>
                  <w:tcBorders>
                    <w:top w:val="single" w:sz="12" w:space="0" w:color="auto"/>
                    <w:bottom w:val="single" w:sz="4" w:space="0" w:color="auto"/>
                  </w:tcBorders>
                  <w:shd w:val="clear" w:color="auto" w:fill="FF0000"/>
                  <w:vAlign w:val="center"/>
                </w:tcPr>
                <w:p w14:paraId="3C7C7144" w14:textId="77777777" w:rsidR="0052485A" w:rsidRPr="00C16A39" w:rsidRDefault="0052485A" w:rsidP="00303317">
                  <w:pPr>
                    <w:rPr>
                      <w:rFonts w:ascii="Arial" w:hAnsi="Arial" w:cs="Arial"/>
                      <w:sz w:val="18"/>
                      <w:szCs w:val="18"/>
                    </w:rPr>
                  </w:pPr>
                  <w:r w:rsidRPr="00C16A39">
                    <w:rPr>
                      <w:rFonts w:ascii="Arial" w:hAnsi="Arial" w:cs="Arial"/>
                      <w:sz w:val="18"/>
                      <w:szCs w:val="18"/>
                    </w:rPr>
                    <w:t>High</w:t>
                  </w:r>
                </w:p>
              </w:tc>
              <w:tc>
                <w:tcPr>
                  <w:tcW w:w="3368" w:type="dxa"/>
                  <w:tcBorders>
                    <w:top w:val="single" w:sz="12" w:space="0" w:color="auto"/>
                    <w:bottom w:val="single" w:sz="4" w:space="0" w:color="auto"/>
                  </w:tcBorders>
                  <w:shd w:val="clear" w:color="auto" w:fill="auto"/>
                  <w:vAlign w:val="center"/>
                </w:tcPr>
                <w:p w14:paraId="0D122508" w14:textId="77777777" w:rsidR="0052485A" w:rsidRPr="00C16A39" w:rsidRDefault="0052485A" w:rsidP="00303317">
                  <w:pPr>
                    <w:rPr>
                      <w:rFonts w:ascii="Arial" w:hAnsi="Arial" w:cs="Arial"/>
                      <w:sz w:val="18"/>
                      <w:szCs w:val="18"/>
                    </w:rPr>
                  </w:pPr>
                  <w:r w:rsidRPr="00C16A39">
                    <w:rPr>
                      <w:rFonts w:ascii="Arial" w:hAnsi="Arial" w:cs="Arial"/>
                      <w:sz w:val="18"/>
                      <w:szCs w:val="18"/>
                    </w:rPr>
                    <w:t>Yes</w:t>
                  </w:r>
                </w:p>
              </w:tc>
              <w:tc>
                <w:tcPr>
                  <w:tcW w:w="567" w:type="dxa"/>
                  <w:tcBorders>
                    <w:top w:val="single" w:sz="12" w:space="0" w:color="auto"/>
                  </w:tcBorders>
                  <w:shd w:val="clear" w:color="auto" w:fill="FFFFFF"/>
                  <w:vAlign w:val="center"/>
                </w:tcPr>
                <w:p w14:paraId="0C2369E5" w14:textId="77777777" w:rsidR="0052485A" w:rsidRPr="00C16A39" w:rsidRDefault="0052485A" w:rsidP="00303317">
                  <w:pPr>
                    <w:jc w:val="center"/>
                    <w:rPr>
                      <w:rFonts w:ascii="Arial" w:hAnsi="Arial" w:cs="Arial"/>
                      <w:sz w:val="20"/>
                      <w:szCs w:val="20"/>
                    </w:rPr>
                  </w:pPr>
                </w:p>
              </w:tc>
              <w:tc>
                <w:tcPr>
                  <w:tcW w:w="8224" w:type="dxa"/>
                  <w:tcBorders>
                    <w:top w:val="single" w:sz="12" w:space="0" w:color="auto"/>
                    <w:right w:val="single" w:sz="12" w:space="0" w:color="auto"/>
                  </w:tcBorders>
                  <w:shd w:val="clear" w:color="auto" w:fill="FFFFFF"/>
                  <w:vAlign w:val="center"/>
                </w:tcPr>
                <w:p w14:paraId="45A21C54" w14:textId="77777777" w:rsidR="0052485A" w:rsidRPr="00C16A39" w:rsidRDefault="0052485A" w:rsidP="00303317">
                  <w:pPr>
                    <w:ind w:left="313"/>
                    <w:rPr>
                      <w:rFonts w:ascii="Arial" w:hAnsi="Arial" w:cs="Arial"/>
                      <w:sz w:val="20"/>
                      <w:szCs w:val="20"/>
                    </w:rPr>
                  </w:pPr>
                </w:p>
              </w:tc>
            </w:tr>
            <w:tr w:rsidR="0052485A" w:rsidRPr="00C16A39" w14:paraId="1AE6B296" w14:textId="6E5BEBD2" w:rsidTr="00D01672">
              <w:trPr>
                <w:cantSplit/>
                <w:trHeight w:val="419"/>
              </w:trPr>
              <w:tc>
                <w:tcPr>
                  <w:tcW w:w="1704" w:type="dxa"/>
                  <w:vMerge/>
                  <w:tcBorders>
                    <w:left w:val="single" w:sz="12" w:space="0" w:color="auto"/>
                    <w:bottom w:val="single" w:sz="12" w:space="0" w:color="auto"/>
                  </w:tcBorders>
                  <w:shd w:val="clear" w:color="auto" w:fill="FFFFFF"/>
                  <w:vAlign w:val="center"/>
                </w:tcPr>
                <w:p w14:paraId="7B89E298" w14:textId="77777777" w:rsidR="0052485A" w:rsidRPr="00C16A39" w:rsidRDefault="0052485A" w:rsidP="00303317">
                  <w:pPr>
                    <w:rPr>
                      <w:rFonts w:ascii="Arial" w:hAnsi="Arial" w:cs="Arial"/>
                      <w:sz w:val="18"/>
                      <w:szCs w:val="18"/>
                    </w:rPr>
                  </w:pPr>
                </w:p>
              </w:tc>
              <w:tc>
                <w:tcPr>
                  <w:tcW w:w="894" w:type="dxa"/>
                  <w:tcBorders>
                    <w:bottom w:val="single" w:sz="12" w:space="0" w:color="auto"/>
                  </w:tcBorders>
                  <w:shd w:val="clear" w:color="auto" w:fill="339966"/>
                  <w:vAlign w:val="center"/>
                </w:tcPr>
                <w:p w14:paraId="73C6DFEB" w14:textId="77777777" w:rsidR="0052485A" w:rsidRPr="00C16A39" w:rsidRDefault="0052485A" w:rsidP="00303317">
                  <w:pPr>
                    <w:rPr>
                      <w:rFonts w:ascii="Arial" w:hAnsi="Arial" w:cs="Arial"/>
                      <w:sz w:val="18"/>
                      <w:szCs w:val="18"/>
                    </w:rPr>
                  </w:pPr>
                  <w:r w:rsidRPr="00C16A39">
                    <w:rPr>
                      <w:rFonts w:ascii="Arial" w:hAnsi="Arial" w:cs="Arial"/>
                      <w:sz w:val="18"/>
                      <w:szCs w:val="18"/>
                    </w:rPr>
                    <w:t>Low</w:t>
                  </w:r>
                </w:p>
              </w:tc>
              <w:tc>
                <w:tcPr>
                  <w:tcW w:w="3368" w:type="dxa"/>
                  <w:tcBorders>
                    <w:bottom w:val="single" w:sz="12" w:space="0" w:color="auto"/>
                  </w:tcBorders>
                  <w:shd w:val="clear" w:color="auto" w:fill="auto"/>
                  <w:vAlign w:val="center"/>
                </w:tcPr>
                <w:p w14:paraId="2F894092" w14:textId="77777777" w:rsidR="0052485A" w:rsidRPr="00C16A39" w:rsidRDefault="0052485A" w:rsidP="00303317">
                  <w:pPr>
                    <w:rPr>
                      <w:rFonts w:ascii="Arial" w:hAnsi="Arial" w:cs="Arial"/>
                      <w:sz w:val="18"/>
                      <w:szCs w:val="18"/>
                    </w:rPr>
                  </w:pPr>
                  <w:r w:rsidRPr="00C16A39">
                    <w:rPr>
                      <w:rFonts w:ascii="Arial" w:hAnsi="Arial" w:cs="Arial"/>
                      <w:sz w:val="18"/>
                      <w:szCs w:val="18"/>
                    </w:rPr>
                    <w:t>No</w:t>
                  </w:r>
                </w:p>
              </w:tc>
              <w:tc>
                <w:tcPr>
                  <w:tcW w:w="567" w:type="dxa"/>
                  <w:tcBorders>
                    <w:bottom w:val="single" w:sz="12" w:space="0" w:color="auto"/>
                  </w:tcBorders>
                  <w:shd w:val="clear" w:color="auto" w:fill="FFFFFF"/>
                  <w:vAlign w:val="center"/>
                </w:tcPr>
                <w:p w14:paraId="3F7EE0CE" w14:textId="77777777" w:rsidR="0052485A" w:rsidRPr="00C16A39" w:rsidRDefault="0052485A" w:rsidP="00303317">
                  <w:pPr>
                    <w:jc w:val="center"/>
                    <w:rPr>
                      <w:rFonts w:ascii="Arial" w:hAnsi="Arial" w:cs="Arial"/>
                      <w:sz w:val="20"/>
                      <w:szCs w:val="20"/>
                    </w:rPr>
                  </w:pPr>
                </w:p>
              </w:tc>
              <w:tc>
                <w:tcPr>
                  <w:tcW w:w="8224" w:type="dxa"/>
                  <w:tcBorders>
                    <w:bottom w:val="single" w:sz="12" w:space="0" w:color="auto"/>
                    <w:right w:val="single" w:sz="12" w:space="0" w:color="auto"/>
                  </w:tcBorders>
                  <w:shd w:val="clear" w:color="auto" w:fill="FFFFFF"/>
                  <w:vAlign w:val="center"/>
                </w:tcPr>
                <w:p w14:paraId="0183086B" w14:textId="77777777" w:rsidR="0052485A" w:rsidRPr="00C16A39" w:rsidRDefault="0052485A" w:rsidP="00303317">
                  <w:pPr>
                    <w:rPr>
                      <w:rFonts w:ascii="Arial" w:hAnsi="Arial" w:cs="Arial"/>
                      <w:sz w:val="20"/>
                      <w:szCs w:val="20"/>
                    </w:rPr>
                  </w:pPr>
                </w:p>
              </w:tc>
            </w:tr>
            <w:tr w:rsidR="0052485A" w:rsidRPr="00C16A39" w14:paraId="0A195A86" w14:textId="689A12EF" w:rsidTr="00D01672">
              <w:trPr>
                <w:cantSplit/>
                <w:trHeight w:val="315"/>
              </w:trPr>
              <w:tc>
                <w:tcPr>
                  <w:tcW w:w="1704" w:type="dxa"/>
                  <w:vMerge w:val="restart"/>
                  <w:tcBorders>
                    <w:top w:val="single" w:sz="12" w:space="0" w:color="auto"/>
                    <w:left w:val="single" w:sz="12" w:space="0" w:color="auto"/>
                  </w:tcBorders>
                  <w:shd w:val="clear" w:color="auto" w:fill="FFFFFF"/>
                  <w:vAlign w:val="center"/>
                </w:tcPr>
                <w:p w14:paraId="1F5DE36F" w14:textId="5FF2CF85" w:rsidR="0052485A" w:rsidRPr="00C16A39" w:rsidRDefault="0052485A" w:rsidP="00303317">
                  <w:pPr>
                    <w:rPr>
                      <w:rFonts w:ascii="Arial" w:hAnsi="Arial" w:cs="Arial"/>
                      <w:sz w:val="18"/>
                      <w:szCs w:val="18"/>
                    </w:rPr>
                  </w:pPr>
                  <w:r w:rsidRPr="00C16A39">
                    <w:rPr>
                      <w:rFonts w:ascii="Arial" w:hAnsi="Arial" w:cs="Arial"/>
                      <w:sz w:val="18"/>
                      <w:szCs w:val="18"/>
                    </w:rPr>
                    <w:t>19) Is data being transferred outside of Imperial?</w:t>
                  </w:r>
                </w:p>
              </w:tc>
              <w:tc>
                <w:tcPr>
                  <w:tcW w:w="894" w:type="dxa"/>
                  <w:tcBorders>
                    <w:top w:val="single" w:sz="12" w:space="0" w:color="auto"/>
                  </w:tcBorders>
                  <w:shd w:val="clear" w:color="auto" w:fill="FF0000"/>
                  <w:vAlign w:val="center"/>
                </w:tcPr>
                <w:p w14:paraId="6FEAEE7A" w14:textId="77777777" w:rsidR="0052485A" w:rsidRPr="00C16A39" w:rsidRDefault="0052485A" w:rsidP="00303317">
                  <w:pPr>
                    <w:rPr>
                      <w:rFonts w:ascii="Arial" w:hAnsi="Arial" w:cs="Arial"/>
                      <w:sz w:val="18"/>
                      <w:szCs w:val="18"/>
                    </w:rPr>
                  </w:pPr>
                  <w:r w:rsidRPr="00C16A39">
                    <w:rPr>
                      <w:rFonts w:ascii="Arial" w:hAnsi="Arial" w:cs="Arial"/>
                      <w:sz w:val="18"/>
                      <w:szCs w:val="18"/>
                    </w:rPr>
                    <w:t>High</w:t>
                  </w:r>
                </w:p>
              </w:tc>
              <w:tc>
                <w:tcPr>
                  <w:tcW w:w="3368" w:type="dxa"/>
                  <w:tcBorders>
                    <w:top w:val="single" w:sz="12" w:space="0" w:color="auto"/>
                    <w:bottom w:val="single" w:sz="2" w:space="0" w:color="auto"/>
                  </w:tcBorders>
                  <w:shd w:val="clear" w:color="auto" w:fill="auto"/>
                  <w:vAlign w:val="center"/>
                </w:tcPr>
                <w:p w14:paraId="22CBBC04" w14:textId="77777777" w:rsidR="0052485A" w:rsidRPr="00C16A39" w:rsidRDefault="0052485A" w:rsidP="00303317">
                  <w:pPr>
                    <w:rPr>
                      <w:rFonts w:ascii="Arial" w:hAnsi="Arial" w:cs="Arial"/>
                      <w:sz w:val="18"/>
                      <w:szCs w:val="18"/>
                    </w:rPr>
                  </w:pPr>
                  <w:r w:rsidRPr="00C16A39">
                    <w:rPr>
                      <w:rFonts w:ascii="Arial" w:hAnsi="Arial" w:cs="Arial"/>
                      <w:sz w:val="18"/>
                      <w:szCs w:val="18"/>
                    </w:rPr>
                    <w:t>Yes, identifiable data to be transferred</w:t>
                  </w:r>
                </w:p>
              </w:tc>
              <w:tc>
                <w:tcPr>
                  <w:tcW w:w="567" w:type="dxa"/>
                  <w:tcBorders>
                    <w:top w:val="single" w:sz="12" w:space="0" w:color="auto"/>
                    <w:bottom w:val="single" w:sz="2" w:space="0" w:color="auto"/>
                  </w:tcBorders>
                  <w:shd w:val="clear" w:color="auto" w:fill="FFFFFF"/>
                  <w:vAlign w:val="center"/>
                </w:tcPr>
                <w:p w14:paraId="7CF8A0B8" w14:textId="77777777" w:rsidR="0052485A" w:rsidRPr="00C16A39" w:rsidRDefault="0052485A" w:rsidP="00303317">
                  <w:pPr>
                    <w:jc w:val="center"/>
                    <w:rPr>
                      <w:rFonts w:ascii="Arial" w:hAnsi="Arial" w:cs="Arial"/>
                      <w:sz w:val="20"/>
                      <w:szCs w:val="20"/>
                    </w:rPr>
                  </w:pPr>
                </w:p>
              </w:tc>
              <w:tc>
                <w:tcPr>
                  <w:tcW w:w="8224" w:type="dxa"/>
                  <w:tcBorders>
                    <w:top w:val="single" w:sz="12" w:space="0" w:color="auto"/>
                    <w:bottom w:val="single" w:sz="2" w:space="0" w:color="auto"/>
                    <w:right w:val="single" w:sz="12" w:space="0" w:color="auto"/>
                  </w:tcBorders>
                  <w:shd w:val="clear" w:color="auto" w:fill="FFFFFF"/>
                  <w:vAlign w:val="center"/>
                </w:tcPr>
                <w:p w14:paraId="693AA6AE" w14:textId="77777777" w:rsidR="0052485A" w:rsidRPr="00C16A39" w:rsidRDefault="0052485A" w:rsidP="00303317">
                  <w:pPr>
                    <w:ind w:left="313"/>
                    <w:rPr>
                      <w:rFonts w:ascii="Arial" w:hAnsi="Arial" w:cs="Arial"/>
                      <w:sz w:val="20"/>
                      <w:szCs w:val="20"/>
                    </w:rPr>
                  </w:pPr>
                </w:p>
              </w:tc>
            </w:tr>
            <w:tr w:rsidR="0052485A" w:rsidRPr="00C16A39" w14:paraId="20137D43" w14:textId="0668ABDE" w:rsidTr="00D01672">
              <w:trPr>
                <w:cantSplit/>
                <w:trHeight w:val="410"/>
              </w:trPr>
              <w:tc>
                <w:tcPr>
                  <w:tcW w:w="1704" w:type="dxa"/>
                  <w:vMerge/>
                  <w:tcBorders>
                    <w:left w:val="single" w:sz="12" w:space="0" w:color="auto"/>
                    <w:bottom w:val="single" w:sz="12" w:space="0" w:color="auto"/>
                  </w:tcBorders>
                  <w:vAlign w:val="center"/>
                </w:tcPr>
                <w:p w14:paraId="09B27D15" w14:textId="77777777" w:rsidR="0052485A" w:rsidRPr="00C16A39" w:rsidRDefault="0052485A" w:rsidP="00303317">
                  <w:pPr>
                    <w:rPr>
                      <w:rFonts w:ascii="Arial" w:hAnsi="Arial" w:cs="Arial"/>
                      <w:sz w:val="18"/>
                      <w:szCs w:val="18"/>
                    </w:rPr>
                  </w:pPr>
                </w:p>
              </w:tc>
              <w:tc>
                <w:tcPr>
                  <w:tcW w:w="894" w:type="dxa"/>
                  <w:tcBorders>
                    <w:bottom w:val="single" w:sz="12" w:space="0" w:color="auto"/>
                  </w:tcBorders>
                  <w:shd w:val="clear" w:color="auto" w:fill="FFC000"/>
                  <w:vAlign w:val="center"/>
                </w:tcPr>
                <w:p w14:paraId="1F753D29" w14:textId="77777777" w:rsidR="0052485A" w:rsidRPr="00C16A39" w:rsidRDefault="0052485A" w:rsidP="00303317">
                  <w:pPr>
                    <w:rPr>
                      <w:rFonts w:ascii="Arial" w:hAnsi="Arial" w:cs="Arial"/>
                      <w:sz w:val="18"/>
                      <w:szCs w:val="18"/>
                    </w:rPr>
                  </w:pPr>
                  <w:r w:rsidRPr="00C16A39">
                    <w:rPr>
                      <w:rFonts w:ascii="Arial" w:hAnsi="Arial" w:cs="Arial"/>
                      <w:sz w:val="18"/>
                      <w:szCs w:val="18"/>
                    </w:rPr>
                    <w:t>Medium</w:t>
                  </w:r>
                </w:p>
              </w:tc>
              <w:tc>
                <w:tcPr>
                  <w:tcW w:w="3368" w:type="dxa"/>
                  <w:tcBorders>
                    <w:bottom w:val="single" w:sz="12" w:space="0" w:color="auto"/>
                  </w:tcBorders>
                  <w:shd w:val="clear" w:color="auto" w:fill="auto"/>
                  <w:vAlign w:val="center"/>
                </w:tcPr>
                <w:p w14:paraId="6FB82003" w14:textId="77777777" w:rsidR="0052485A" w:rsidRPr="00C16A39" w:rsidRDefault="0052485A" w:rsidP="00303317">
                  <w:pPr>
                    <w:rPr>
                      <w:rFonts w:ascii="Arial" w:hAnsi="Arial" w:cs="Arial"/>
                      <w:sz w:val="18"/>
                      <w:szCs w:val="18"/>
                    </w:rPr>
                  </w:pPr>
                  <w:r w:rsidRPr="00C16A39">
                    <w:rPr>
                      <w:rFonts w:ascii="Arial" w:hAnsi="Arial" w:cs="Arial"/>
                      <w:sz w:val="18"/>
                      <w:szCs w:val="18"/>
                    </w:rPr>
                    <w:t>Pseudo anonymised data to be transferred</w:t>
                  </w:r>
                </w:p>
              </w:tc>
              <w:tc>
                <w:tcPr>
                  <w:tcW w:w="567" w:type="dxa"/>
                  <w:tcBorders>
                    <w:bottom w:val="single" w:sz="12" w:space="0" w:color="auto"/>
                  </w:tcBorders>
                  <w:shd w:val="clear" w:color="auto" w:fill="FFFFFF"/>
                  <w:vAlign w:val="center"/>
                </w:tcPr>
                <w:p w14:paraId="05B1164B" w14:textId="77777777" w:rsidR="0052485A" w:rsidRPr="00C16A39" w:rsidRDefault="0052485A" w:rsidP="00303317">
                  <w:pPr>
                    <w:jc w:val="center"/>
                    <w:rPr>
                      <w:rFonts w:ascii="Arial" w:hAnsi="Arial" w:cs="Arial"/>
                      <w:sz w:val="20"/>
                      <w:szCs w:val="20"/>
                    </w:rPr>
                  </w:pPr>
                </w:p>
              </w:tc>
              <w:tc>
                <w:tcPr>
                  <w:tcW w:w="8224" w:type="dxa"/>
                  <w:tcBorders>
                    <w:bottom w:val="single" w:sz="12" w:space="0" w:color="auto"/>
                    <w:right w:val="single" w:sz="12" w:space="0" w:color="auto"/>
                  </w:tcBorders>
                  <w:shd w:val="clear" w:color="auto" w:fill="FFFFFF"/>
                  <w:vAlign w:val="center"/>
                </w:tcPr>
                <w:p w14:paraId="75B0F0D1" w14:textId="77777777" w:rsidR="0052485A" w:rsidRPr="00C16A39" w:rsidRDefault="0052485A" w:rsidP="00303317">
                  <w:pPr>
                    <w:rPr>
                      <w:rFonts w:ascii="Arial" w:hAnsi="Arial" w:cs="Arial"/>
                      <w:sz w:val="20"/>
                      <w:szCs w:val="20"/>
                    </w:rPr>
                  </w:pPr>
                </w:p>
              </w:tc>
            </w:tr>
            <w:tr w:rsidR="0052485A" w:rsidRPr="00C16A39" w14:paraId="5F224951" w14:textId="33971A8E" w:rsidTr="00D01672">
              <w:trPr>
                <w:cantSplit/>
                <w:trHeight w:val="449"/>
              </w:trPr>
              <w:tc>
                <w:tcPr>
                  <w:tcW w:w="1704" w:type="dxa"/>
                  <w:vMerge/>
                  <w:tcBorders>
                    <w:left w:val="single" w:sz="12" w:space="0" w:color="auto"/>
                    <w:bottom w:val="single" w:sz="12" w:space="0" w:color="auto"/>
                  </w:tcBorders>
                  <w:shd w:val="clear" w:color="auto" w:fill="FFFFFF"/>
                  <w:vAlign w:val="center"/>
                </w:tcPr>
                <w:p w14:paraId="26B92638" w14:textId="77777777" w:rsidR="0052485A" w:rsidRPr="00C16A39" w:rsidRDefault="0052485A" w:rsidP="00303317">
                  <w:pPr>
                    <w:rPr>
                      <w:rFonts w:ascii="Arial" w:hAnsi="Arial" w:cs="Arial"/>
                      <w:sz w:val="18"/>
                      <w:szCs w:val="18"/>
                    </w:rPr>
                  </w:pPr>
                </w:p>
              </w:tc>
              <w:tc>
                <w:tcPr>
                  <w:tcW w:w="894" w:type="dxa"/>
                  <w:tcBorders>
                    <w:bottom w:val="single" w:sz="12" w:space="0" w:color="auto"/>
                  </w:tcBorders>
                  <w:shd w:val="clear" w:color="auto" w:fill="339966"/>
                  <w:vAlign w:val="center"/>
                </w:tcPr>
                <w:p w14:paraId="27FBF2A2" w14:textId="77777777" w:rsidR="0052485A" w:rsidRPr="00C16A39" w:rsidRDefault="0052485A" w:rsidP="00303317">
                  <w:pPr>
                    <w:rPr>
                      <w:rFonts w:ascii="Arial" w:hAnsi="Arial" w:cs="Arial"/>
                      <w:sz w:val="18"/>
                      <w:szCs w:val="18"/>
                    </w:rPr>
                  </w:pPr>
                  <w:r w:rsidRPr="00C16A39">
                    <w:rPr>
                      <w:rFonts w:ascii="Arial" w:hAnsi="Arial" w:cs="Arial"/>
                      <w:sz w:val="18"/>
                      <w:szCs w:val="18"/>
                    </w:rPr>
                    <w:t>Low</w:t>
                  </w:r>
                </w:p>
              </w:tc>
              <w:tc>
                <w:tcPr>
                  <w:tcW w:w="3368" w:type="dxa"/>
                  <w:tcBorders>
                    <w:bottom w:val="single" w:sz="12" w:space="0" w:color="auto"/>
                  </w:tcBorders>
                  <w:shd w:val="clear" w:color="auto" w:fill="auto"/>
                  <w:vAlign w:val="center"/>
                </w:tcPr>
                <w:p w14:paraId="079804DA" w14:textId="77777777" w:rsidR="0052485A" w:rsidRPr="00C16A39" w:rsidRDefault="0052485A" w:rsidP="00303317">
                  <w:pPr>
                    <w:rPr>
                      <w:rFonts w:ascii="Arial" w:hAnsi="Arial" w:cs="Arial"/>
                      <w:sz w:val="18"/>
                      <w:szCs w:val="18"/>
                    </w:rPr>
                  </w:pPr>
                  <w:r w:rsidRPr="00C16A39">
                    <w:rPr>
                      <w:rFonts w:ascii="Arial" w:hAnsi="Arial" w:cs="Arial"/>
                      <w:sz w:val="18"/>
                      <w:szCs w:val="18"/>
                    </w:rPr>
                    <w:t>No data to be transferred, or anonymised data only to be transferred.</w:t>
                  </w:r>
                </w:p>
              </w:tc>
              <w:tc>
                <w:tcPr>
                  <w:tcW w:w="567" w:type="dxa"/>
                  <w:tcBorders>
                    <w:bottom w:val="single" w:sz="12" w:space="0" w:color="auto"/>
                  </w:tcBorders>
                  <w:shd w:val="clear" w:color="auto" w:fill="FFFFFF"/>
                  <w:vAlign w:val="center"/>
                </w:tcPr>
                <w:p w14:paraId="6DFEC40F" w14:textId="77777777" w:rsidR="0052485A" w:rsidRPr="00C16A39" w:rsidRDefault="0052485A" w:rsidP="00303317">
                  <w:pPr>
                    <w:jc w:val="center"/>
                    <w:rPr>
                      <w:rFonts w:ascii="Arial" w:hAnsi="Arial" w:cs="Arial"/>
                      <w:sz w:val="20"/>
                      <w:szCs w:val="20"/>
                    </w:rPr>
                  </w:pPr>
                </w:p>
              </w:tc>
              <w:tc>
                <w:tcPr>
                  <w:tcW w:w="8224" w:type="dxa"/>
                  <w:tcBorders>
                    <w:bottom w:val="single" w:sz="12" w:space="0" w:color="auto"/>
                    <w:right w:val="single" w:sz="12" w:space="0" w:color="auto"/>
                  </w:tcBorders>
                  <w:shd w:val="clear" w:color="auto" w:fill="FFFFFF"/>
                  <w:vAlign w:val="center"/>
                </w:tcPr>
                <w:p w14:paraId="61B45B5F" w14:textId="77777777" w:rsidR="0052485A" w:rsidRPr="00C16A39" w:rsidRDefault="0052485A" w:rsidP="00303317">
                  <w:pPr>
                    <w:ind w:left="313"/>
                    <w:rPr>
                      <w:rFonts w:ascii="Arial" w:hAnsi="Arial" w:cs="Arial"/>
                      <w:sz w:val="20"/>
                      <w:szCs w:val="20"/>
                    </w:rPr>
                  </w:pPr>
                </w:p>
              </w:tc>
            </w:tr>
            <w:tr w:rsidR="0052485A" w:rsidRPr="00C16A39" w14:paraId="1B2C182D" w14:textId="791CBDDC" w:rsidTr="00D01672">
              <w:trPr>
                <w:cantSplit/>
                <w:trHeight w:val="333"/>
              </w:trPr>
              <w:tc>
                <w:tcPr>
                  <w:tcW w:w="1704" w:type="dxa"/>
                  <w:vMerge w:val="restart"/>
                  <w:tcBorders>
                    <w:top w:val="single" w:sz="12" w:space="0" w:color="auto"/>
                    <w:left w:val="single" w:sz="12" w:space="0" w:color="auto"/>
                  </w:tcBorders>
                  <w:shd w:val="clear" w:color="auto" w:fill="FFFFFF"/>
                  <w:vAlign w:val="center"/>
                </w:tcPr>
                <w:p w14:paraId="4163814A" w14:textId="200E8AC7" w:rsidR="0052485A" w:rsidRPr="00C16A39" w:rsidRDefault="0052485A" w:rsidP="00303317">
                  <w:pPr>
                    <w:rPr>
                      <w:rFonts w:ascii="Arial" w:hAnsi="Arial" w:cs="Arial"/>
                      <w:sz w:val="18"/>
                      <w:szCs w:val="18"/>
                    </w:rPr>
                  </w:pPr>
                  <w:r w:rsidRPr="00C16A39">
                    <w:rPr>
                      <w:rFonts w:ascii="Arial" w:hAnsi="Arial" w:cs="Arial"/>
                      <w:sz w:val="18"/>
                      <w:szCs w:val="18"/>
                    </w:rPr>
                    <w:t>20) If answered yes to previous high-risk category, is the identifiable data being transferred outside the UK?</w:t>
                  </w:r>
                </w:p>
              </w:tc>
              <w:tc>
                <w:tcPr>
                  <w:tcW w:w="894" w:type="dxa"/>
                  <w:tcBorders>
                    <w:top w:val="single" w:sz="12" w:space="0" w:color="auto"/>
                    <w:bottom w:val="single" w:sz="2" w:space="0" w:color="auto"/>
                  </w:tcBorders>
                  <w:shd w:val="clear" w:color="auto" w:fill="FF0000"/>
                  <w:vAlign w:val="center"/>
                </w:tcPr>
                <w:p w14:paraId="2163DE0F" w14:textId="77777777" w:rsidR="0052485A" w:rsidRPr="00C16A39" w:rsidRDefault="0052485A" w:rsidP="00303317">
                  <w:pPr>
                    <w:rPr>
                      <w:rFonts w:ascii="Arial" w:hAnsi="Arial" w:cs="Arial"/>
                      <w:sz w:val="18"/>
                      <w:szCs w:val="18"/>
                    </w:rPr>
                  </w:pPr>
                  <w:r w:rsidRPr="00C16A39">
                    <w:rPr>
                      <w:rFonts w:ascii="Arial" w:hAnsi="Arial" w:cs="Arial"/>
                      <w:sz w:val="18"/>
                      <w:szCs w:val="18"/>
                    </w:rPr>
                    <w:t>High</w:t>
                  </w:r>
                </w:p>
              </w:tc>
              <w:tc>
                <w:tcPr>
                  <w:tcW w:w="3368" w:type="dxa"/>
                  <w:tcBorders>
                    <w:top w:val="single" w:sz="12" w:space="0" w:color="auto"/>
                    <w:bottom w:val="single" w:sz="2" w:space="0" w:color="auto"/>
                  </w:tcBorders>
                  <w:shd w:val="clear" w:color="auto" w:fill="auto"/>
                  <w:vAlign w:val="center"/>
                </w:tcPr>
                <w:p w14:paraId="0F4AA7B0" w14:textId="77777777" w:rsidR="0052485A" w:rsidRPr="00C16A39" w:rsidDel="007B03C8" w:rsidRDefault="0052485A" w:rsidP="00303317">
                  <w:pPr>
                    <w:rPr>
                      <w:rFonts w:ascii="Arial" w:hAnsi="Arial" w:cs="Arial"/>
                      <w:sz w:val="18"/>
                      <w:szCs w:val="18"/>
                    </w:rPr>
                  </w:pPr>
                  <w:r w:rsidRPr="00C16A39">
                    <w:rPr>
                      <w:rFonts w:ascii="Arial" w:hAnsi="Arial" w:cs="Arial"/>
                      <w:sz w:val="18"/>
                      <w:szCs w:val="18"/>
                    </w:rPr>
                    <w:t>Yes, outside the EEA</w:t>
                  </w:r>
                </w:p>
              </w:tc>
              <w:tc>
                <w:tcPr>
                  <w:tcW w:w="567" w:type="dxa"/>
                  <w:tcBorders>
                    <w:top w:val="single" w:sz="12" w:space="0" w:color="auto"/>
                    <w:bottom w:val="single" w:sz="2" w:space="0" w:color="auto"/>
                  </w:tcBorders>
                  <w:shd w:val="clear" w:color="auto" w:fill="FFFFFF"/>
                  <w:vAlign w:val="center"/>
                </w:tcPr>
                <w:p w14:paraId="3E0FD44B" w14:textId="77777777" w:rsidR="0052485A" w:rsidRPr="00C16A39" w:rsidRDefault="0052485A" w:rsidP="00303317">
                  <w:pPr>
                    <w:jc w:val="center"/>
                    <w:rPr>
                      <w:rFonts w:ascii="Arial" w:hAnsi="Arial" w:cs="Arial"/>
                      <w:sz w:val="20"/>
                      <w:szCs w:val="20"/>
                    </w:rPr>
                  </w:pPr>
                </w:p>
              </w:tc>
              <w:tc>
                <w:tcPr>
                  <w:tcW w:w="8224" w:type="dxa"/>
                  <w:tcBorders>
                    <w:top w:val="single" w:sz="12" w:space="0" w:color="auto"/>
                    <w:bottom w:val="single" w:sz="2" w:space="0" w:color="auto"/>
                    <w:right w:val="single" w:sz="12" w:space="0" w:color="auto"/>
                  </w:tcBorders>
                  <w:shd w:val="clear" w:color="auto" w:fill="FFFFFF"/>
                  <w:vAlign w:val="center"/>
                </w:tcPr>
                <w:p w14:paraId="0050146C" w14:textId="77777777" w:rsidR="0052485A" w:rsidRPr="00C16A39" w:rsidRDefault="0052485A" w:rsidP="00303317">
                  <w:pPr>
                    <w:rPr>
                      <w:rFonts w:ascii="Arial" w:hAnsi="Arial" w:cs="Arial"/>
                      <w:sz w:val="20"/>
                      <w:szCs w:val="20"/>
                    </w:rPr>
                  </w:pPr>
                </w:p>
              </w:tc>
            </w:tr>
            <w:tr w:rsidR="0052485A" w:rsidRPr="00C16A39" w14:paraId="0A0C98E8" w14:textId="1CEAFA30" w:rsidTr="00D01672">
              <w:trPr>
                <w:cantSplit/>
                <w:trHeight w:val="205"/>
              </w:trPr>
              <w:tc>
                <w:tcPr>
                  <w:tcW w:w="1704" w:type="dxa"/>
                  <w:vMerge/>
                  <w:tcBorders>
                    <w:left w:val="single" w:sz="12" w:space="0" w:color="auto"/>
                  </w:tcBorders>
                  <w:shd w:val="clear" w:color="auto" w:fill="FFFFFF"/>
                  <w:vAlign w:val="center"/>
                </w:tcPr>
                <w:p w14:paraId="05A83EE2" w14:textId="77777777" w:rsidR="0052485A" w:rsidRPr="00C16A39" w:rsidRDefault="0052485A" w:rsidP="00303317">
                  <w:pPr>
                    <w:rPr>
                      <w:rFonts w:ascii="Arial" w:hAnsi="Arial" w:cs="Arial"/>
                      <w:sz w:val="18"/>
                      <w:szCs w:val="18"/>
                    </w:rPr>
                  </w:pPr>
                </w:p>
              </w:tc>
              <w:tc>
                <w:tcPr>
                  <w:tcW w:w="894" w:type="dxa"/>
                  <w:tcBorders>
                    <w:top w:val="single" w:sz="12" w:space="0" w:color="auto"/>
                    <w:bottom w:val="single" w:sz="2" w:space="0" w:color="auto"/>
                  </w:tcBorders>
                  <w:shd w:val="clear" w:color="auto" w:fill="FFC000"/>
                  <w:vAlign w:val="center"/>
                </w:tcPr>
                <w:p w14:paraId="22811F5F" w14:textId="77777777" w:rsidR="0052485A" w:rsidRPr="00C16A39" w:rsidRDefault="0052485A" w:rsidP="00303317">
                  <w:pPr>
                    <w:rPr>
                      <w:rFonts w:ascii="Arial" w:hAnsi="Arial" w:cs="Arial"/>
                      <w:sz w:val="18"/>
                      <w:szCs w:val="18"/>
                    </w:rPr>
                  </w:pPr>
                  <w:r w:rsidRPr="00C16A39">
                    <w:rPr>
                      <w:rFonts w:ascii="Arial" w:hAnsi="Arial" w:cs="Arial"/>
                      <w:sz w:val="18"/>
                      <w:szCs w:val="18"/>
                    </w:rPr>
                    <w:t>Medium</w:t>
                  </w:r>
                </w:p>
              </w:tc>
              <w:tc>
                <w:tcPr>
                  <w:tcW w:w="3368" w:type="dxa"/>
                  <w:tcBorders>
                    <w:top w:val="single" w:sz="12" w:space="0" w:color="auto"/>
                    <w:bottom w:val="single" w:sz="2" w:space="0" w:color="auto"/>
                  </w:tcBorders>
                  <w:shd w:val="clear" w:color="auto" w:fill="auto"/>
                  <w:vAlign w:val="center"/>
                </w:tcPr>
                <w:p w14:paraId="4E9D4CFD" w14:textId="77777777" w:rsidR="0052485A" w:rsidRPr="00C16A39" w:rsidDel="007B03C8" w:rsidRDefault="0052485A" w:rsidP="00303317">
                  <w:pPr>
                    <w:rPr>
                      <w:rFonts w:ascii="Arial" w:hAnsi="Arial" w:cs="Arial"/>
                      <w:sz w:val="18"/>
                      <w:szCs w:val="18"/>
                    </w:rPr>
                  </w:pPr>
                  <w:r w:rsidRPr="00C16A39">
                    <w:rPr>
                      <w:rFonts w:ascii="Arial" w:hAnsi="Arial" w:cs="Arial"/>
                      <w:sz w:val="18"/>
                      <w:szCs w:val="18"/>
                    </w:rPr>
                    <w:t>Yes, outside the UK but within EEA</w:t>
                  </w:r>
                </w:p>
              </w:tc>
              <w:tc>
                <w:tcPr>
                  <w:tcW w:w="567" w:type="dxa"/>
                  <w:tcBorders>
                    <w:top w:val="single" w:sz="12" w:space="0" w:color="auto"/>
                    <w:bottom w:val="single" w:sz="2" w:space="0" w:color="auto"/>
                  </w:tcBorders>
                  <w:shd w:val="clear" w:color="auto" w:fill="FFFFFF"/>
                  <w:vAlign w:val="center"/>
                </w:tcPr>
                <w:p w14:paraId="039F58B6" w14:textId="77777777" w:rsidR="0052485A" w:rsidRPr="00C16A39" w:rsidRDefault="0052485A" w:rsidP="00303317">
                  <w:pPr>
                    <w:jc w:val="center"/>
                    <w:rPr>
                      <w:rFonts w:ascii="Arial" w:hAnsi="Arial" w:cs="Arial"/>
                      <w:sz w:val="20"/>
                      <w:szCs w:val="20"/>
                    </w:rPr>
                  </w:pPr>
                </w:p>
              </w:tc>
              <w:tc>
                <w:tcPr>
                  <w:tcW w:w="8224" w:type="dxa"/>
                  <w:tcBorders>
                    <w:top w:val="single" w:sz="12" w:space="0" w:color="auto"/>
                    <w:bottom w:val="single" w:sz="2" w:space="0" w:color="auto"/>
                    <w:right w:val="single" w:sz="12" w:space="0" w:color="auto"/>
                  </w:tcBorders>
                  <w:shd w:val="clear" w:color="auto" w:fill="FFFFFF"/>
                  <w:vAlign w:val="center"/>
                </w:tcPr>
                <w:p w14:paraId="131AE695" w14:textId="77777777" w:rsidR="0052485A" w:rsidRPr="00C16A39" w:rsidRDefault="0052485A" w:rsidP="00303317">
                  <w:pPr>
                    <w:rPr>
                      <w:rFonts w:ascii="Arial" w:hAnsi="Arial" w:cs="Arial"/>
                      <w:sz w:val="20"/>
                      <w:szCs w:val="20"/>
                    </w:rPr>
                  </w:pPr>
                </w:p>
              </w:tc>
            </w:tr>
            <w:tr w:rsidR="0052485A" w:rsidRPr="00C16A39" w14:paraId="45B3A6AE" w14:textId="1DBEB93D" w:rsidTr="00D01672">
              <w:trPr>
                <w:cantSplit/>
                <w:trHeight w:val="365"/>
              </w:trPr>
              <w:tc>
                <w:tcPr>
                  <w:tcW w:w="1704" w:type="dxa"/>
                  <w:vMerge/>
                  <w:tcBorders>
                    <w:left w:val="single" w:sz="12" w:space="0" w:color="auto"/>
                  </w:tcBorders>
                  <w:shd w:val="clear" w:color="auto" w:fill="FFFFFF"/>
                  <w:vAlign w:val="center"/>
                </w:tcPr>
                <w:p w14:paraId="2052A74B" w14:textId="77777777" w:rsidR="0052485A" w:rsidRPr="00C16A39" w:rsidRDefault="0052485A" w:rsidP="00303317">
                  <w:pPr>
                    <w:rPr>
                      <w:rFonts w:ascii="Arial" w:hAnsi="Arial" w:cs="Arial"/>
                      <w:sz w:val="18"/>
                      <w:szCs w:val="18"/>
                    </w:rPr>
                  </w:pPr>
                </w:p>
              </w:tc>
              <w:tc>
                <w:tcPr>
                  <w:tcW w:w="894" w:type="dxa"/>
                  <w:tcBorders>
                    <w:top w:val="single" w:sz="12" w:space="0" w:color="auto"/>
                    <w:bottom w:val="single" w:sz="2" w:space="0" w:color="auto"/>
                  </w:tcBorders>
                  <w:shd w:val="clear" w:color="auto" w:fill="00B050"/>
                  <w:vAlign w:val="center"/>
                </w:tcPr>
                <w:p w14:paraId="1DE8A5C4" w14:textId="77777777" w:rsidR="0052485A" w:rsidRPr="00C16A39" w:rsidRDefault="0052485A" w:rsidP="00303317">
                  <w:pPr>
                    <w:rPr>
                      <w:rFonts w:ascii="Arial" w:hAnsi="Arial" w:cs="Arial"/>
                      <w:sz w:val="18"/>
                      <w:szCs w:val="18"/>
                    </w:rPr>
                  </w:pPr>
                  <w:r w:rsidRPr="00C16A39">
                    <w:rPr>
                      <w:rFonts w:ascii="Arial" w:hAnsi="Arial" w:cs="Arial"/>
                      <w:sz w:val="18"/>
                      <w:szCs w:val="18"/>
                    </w:rPr>
                    <w:t>Low</w:t>
                  </w:r>
                </w:p>
              </w:tc>
              <w:tc>
                <w:tcPr>
                  <w:tcW w:w="3368" w:type="dxa"/>
                  <w:tcBorders>
                    <w:top w:val="single" w:sz="12" w:space="0" w:color="auto"/>
                    <w:bottom w:val="single" w:sz="2" w:space="0" w:color="auto"/>
                  </w:tcBorders>
                  <w:shd w:val="clear" w:color="auto" w:fill="auto"/>
                  <w:vAlign w:val="center"/>
                </w:tcPr>
                <w:p w14:paraId="012C088E" w14:textId="77777777" w:rsidR="0052485A" w:rsidRPr="00C16A39" w:rsidDel="007B03C8" w:rsidRDefault="0052485A" w:rsidP="00303317">
                  <w:pPr>
                    <w:rPr>
                      <w:rFonts w:ascii="Arial" w:hAnsi="Arial" w:cs="Arial"/>
                      <w:sz w:val="18"/>
                      <w:szCs w:val="18"/>
                    </w:rPr>
                  </w:pPr>
                  <w:r w:rsidRPr="00C16A39">
                    <w:rPr>
                      <w:rFonts w:ascii="Arial" w:hAnsi="Arial" w:cs="Arial"/>
                      <w:sz w:val="18"/>
                      <w:szCs w:val="18"/>
                    </w:rPr>
                    <w:t>No</w:t>
                  </w:r>
                </w:p>
              </w:tc>
              <w:tc>
                <w:tcPr>
                  <w:tcW w:w="567" w:type="dxa"/>
                  <w:tcBorders>
                    <w:top w:val="single" w:sz="12" w:space="0" w:color="auto"/>
                    <w:bottom w:val="single" w:sz="2" w:space="0" w:color="auto"/>
                  </w:tcBorders>
                  <w:shd w:val="clear" w:color="auto" w:fill="FFFFFF"/>
                  <w:vAlign w:val="center"/>
                </w:tcPr>
                <w:p w14:paraId="1150D37B" w14:textId="77777777" w:rsidR="0052485A" w:rsidRPr="00C16A39" w:rsidRDefault="0052485A" w:rsidP="00303317">
                  <w:pPr>
                    <w:jc w:val="center"/>
                    <w:rPr>
                      <w:rFonts w:ascii="Arial" w:hAnsi="Arial" w:cs="Arial"/>
                      <w:sz w:val="20"/>
                      <w:szCs w:val="20"/>
                    </w:rPr>
                  </w:pPr>
                </w:p>
              </w:tc>
              <w:tc>
                <w:tcPr>
                  <w:tcW w:w="8224" w:type="dxa"/>
                  <w:tcBorders>
                    <w:top w:val="single" w:sz="12" w:space="0" w:color="auto"/>
                    <w:bottom w:val="single" w:sz="2" w:space="0" w:color="auto"/>
                    <w:right w:val="single" w:sz="12" w:space="0" w:color="auto"/>
                  </w:tcBorders>
                  <w:shd w:val="clear" w:color="auto" w:fill="FFFFFF"/>
                  <w:vAlign w:val="center"/>
                </w:tcPr>
                <w:p w14:paraId="64CDC962" w14:textId="77777777" w:rsidR="0052485A" w:rsidRPr="00C16A39" w:rsidRDefault="0052485A" w:rsidP="00303317">
                  <w:pPr>
                    <w:rPr>
                      <w:rFonts w:ascii="Arial" w:hAnsi="Arial" w:cs="Arial"/>
                      <w:sz w:val="20"/>
                      <w:szCs w:val="20"/>
                    </w:rPr>
                  </w:pPr>
                </w:p>
              </w:tc>
            </w:tr>
            <w:tr w:rsidR="0052485A" w:rsidRPr="00C16A39" w14:paraId="7445887B" w14:textId="61A00BE2" w:rsidTr="00D01672">
              <w:trPr>
                <w:cantSplit/>
                <w:trHeight w:val="355"/>
              </w:trPr>
              <w:tc>
                <w:tcPr>
                  <w:tcW w:w="1704" w:type="dxa"/>
                  <w:vMerge w:val="restart"/>
                  <w:tcBorders>
                    <w:top w:val="single" w:sz="12" w:space="0" w:color="auto"/>
                    <w:left w:val="single" w:sz="12" w:space="0" w:color="auto"/>
                  </w:tcBorders>
                  <w:shd w:val="clear" w:color="auto" w:fill="FFFFFF"/>
                  <w:vAlign w:val="center"/>
                </w:tcPr>
                <w:p w14:paraId="180E3CED" w14:textId="45334B6C" w:rsidR="0052485A" w:rsidRPr="00C16A39" w:rsidRDefault="0052485A" w:rsidP="00303317">
                  <w:pPr>
                    <w:rPr>
                      <w:rFonts w:ascii="Arial" w:hAnsi="Arial" w:cs="Arial"/>
                      <w:sz w:val="18"/>
                      <w:szCs w:val="18"/>
                    </w:rPr>
                  </w:pPr>
                  <w:r w:rsidRPr="00C16A39">
                    <w:rPr>
                      <w:rFonts w:ascii="Arial" w:hAnsi="Arial" w:cs="Arial"/>
                      <w:sz w:val="18"/>
                      <w:szCs w:val="18"/>
                    </w:rPr>
                    <w:t>21) Is sensitive patient data being collected?</w:t>
                  </w:r>
                  <w:r w:rsidR="00DF423F" w:rsidRPr="00C16A39">
                    <w:rPr>
                      <w:rFonts w:ascii="Arial" w:hAnsi="Arial" w:cs="Arial"/>
                      <w:sz w:val="18"/>
                      <w:szCs w:val="18"/>
                    </w:rPr>
                    <w:t xml:space="preserve"> (</w:t>
                  </w:r>
                  <w:proofErr w:type="spellStart"/>
                  <w:proofErr w:type="gramStart"/>
                  <w:r w:rsidR="00DF423F" w:rsidRPr="00C16A39">
                    <w:rPr>
                      <w:rFonts w:ascii="Arial" w:hAnsi="Arial" w:cs="Arial"/>
                      <w:sz w:val="18"/>
                      <w:szCs w:val="18"/>
                    </w:rPr>
                    <w:t>eg</w:t>
                  </w:r>
                  <w:proofErr w:type="spellEnd"/>
                  <w:proofErr w:type="gramEnd"/>
                  <w:r w:rsidR="00DF423F" w:rsidRPr="00C16A39">
                    <w:rPr>
                      <w:rFonts w:ascii="Arial" w:hAnsi="Arial" w:cs="Arial"/>
                      <w:sz w:val="18"/>
                      <w:szCs w:val="18"/>
                    </w:rPr>
                    <w:t xml:space="preserve"> Mental Health data/ substance abuse etc)</w:t>
                  </w:r>
                </w:p>
              </w:tc>
              <w:tc>
                <w:tcPr>
                  <w:tcW w:w="894" w:type="dxa"/>
                  <w:tcBorders>
                    <w:top w:val="single" w:sz="12" w:space="0" w:color="auto"/>
                    <w:bottom w:val="single" w:sz="2" w:space="0" w:color="auto"/>
                  </w:tcBorders>
                  <w:shd w:val="clear" w:color="auto" w:fill="FF0000"/>
                  <w:vAlign w:val="center"/>
                </w:tcPr>
                <w:p w14:paraId="75441029" w14:textId="77777777" w:rsidR="0052485A" w:rsidRPr="00C16A39" w:rsidRDefault="0052485A" w:rsidP="00303317">
                  <w:pPr>
                    <w:rPr>
                      <w:rFonts w:ascii="Arial" w:hAnsi="Arial" w:cs="Arial"/>
                      <w:sz w:val="18"/>
                      <w:szCs w:val="18"/>
                    </w:rPr>
                  </w:pPr>
                  <w:r w:rsidRPr="00C16A39">
                    <w:rPr>
                      <w:rFonts w:ascii="Arial" w:hAnsi="Arial" w:cs="Arial"/>
                      <w:sz w:val="18"/>
                      <w:szCs w:val="18"/>
                    </w:rPr>
                    <w:t>High</w:t>
                  </w:r>
                </w:p>
              </w:tc>
              <w:tc>
                <w:tcPr>
                  <w:tcW w:w="3368" w:type="dxa"/>
                  <w:tcBorders>
                    <w:top w:val="single" w:sz="12" w:space="0" w:color="auto"/>
                    <w:bottom w:val="single" w:sz="2" w:space="0" w:color="auto"/>
                  </w:tcBorders>
                  <w:shd w:val="clear" w:color="auto" w:fill="auto"/>
                  <w:vAlign w:val="center"/>
                </w:tcPr>
                <w:p w14:paraId="4F2CDA59" w14:textId="77777777" w:rsidR="0052485A" w:rsidRPr="00C16A39" w:rsidRDefault="0052485A" w:rsidP="00303317">
                  <w:pPr>
                    <w:rPr>
                      <w:rFonts w:ascii="Arial" w:hAnsi="Arial" w:cs="Arial"/>
                      <w:sz w:val="18"/>
                      <w:szCs w:val="18"/>
                    </w:rPr>
                  </w:pPr>
                  <w:r w:rsidRPr="00C16A39">
                    <w:rPr>
                      <w:rFonts w:ascii="Arial" w:hAnsi="Arial" w:cs="Arial"/>
                      <w:sz w:val="18"/>
                      <w:szCs w:val="18"/>
                    </w:rPr>
                    <w:t xml:space="preserve"> Yes</w:t>
                  </w:r>
                </w:p>
              </w:tc>
              <w:tc>
                <w:tcPr>
                  <w:tcW w:w="567" w:type="dxa"/>
                  <w:tcBorders>
                    <w:top w:val="single" w:sz="12" w:space="0" w:color="auto"/>
                    <w:bottom w:val="single" w:sz="2" w:space="0" w:color="auto"/>
                  </w:tcBorders>
                  <w:shd w:val="clear" w:color="auto" w:fill="FFFFFF"/>
                  <w:vAlign w:val="center"/>
                </w:tcPr>
                <w:p w14:paraId="06C16014" w14:textId="77777777" w:rsidR="0052485A" w:rsidRPr="00C16A39" w:rsidRDefault="0052485A" w:rsidP="00303317">
                  <w:pPr>
                    <w:jc w:val="center"/>
                    <w:rPr>
                      <w:rFonts w:ascii="Arial" w:hAnsi="Arial" w:cs="Arial"/>
                      <w:sz w:val="20"/>
                      <w:szCs w:val="20"/>
                    </w:rPr>
                  </w:pPr>
                </w:p>
              </w:tc>
              <w:tc>
                <w:tcPr>
                  <w:tcW w:w="8224" w:type="dxa"/>
                  <w:tcBorders>
                    <w:top w:val="single" w:sz="12" w:space="0" w:color="auto"/>
                    <w:bottom w:val="single" w:sz="2" w:space="0" w:color="auto"/>
                    <w:right w:val="single" w:sz="12" w:space="0" w:color="auto"/>
                  </w:tcBorders>
                  <w:shd w:val="clear" w:color="auto" w:fill="FFFFFF"/>
                  <w:vAlign w:val="center"/>
                </w:tcPr>
                <w:p w14:paraId="438F8747" w14:textId="77777777" w:rsidR="0052485A" w:rsidRPr="00C16A39" w:rsidRDefault="0052485A" w:rsidP="00303317">
                  <w:pPr>
                    <w:ind w:left="360"/>
                    <w:rPr>
                      <w:rFonts w:ascii="Arial" w:hAnsi="Arial" w:cs="Arial"/>
                      <w:sz w:val="20"/>
                      <w:szCs w:val="20"/>
                    </w:rPr>
                  </w:pPr>
                </w:p>
              </w:tc>
            </w:tr>
            <w:tr w:rsidR="0052485A" w:rsidRPr="00C16A39" w14:paraId="23A17FC2" w14:textId="71232A4D" w:rsidTr="00D01672">
              <w:trPr>
                <w:cantSplit/>
                <w:trHeight w:val="428"/>
              </w:trPr>
              <w:tc>
                <w:tcPr>
                  <w:tcW w:w="1704" w:type="dxa"/>
                  <w:vMerge/>
                  <w:tcBorders>
                    <w:left w:val="single" w:sz="12" w:space="0" w:color="auto"/>
                  </w:tcBorders>
                  <w:vAlign w:val="center"/>
                </w:tcPr>
                <w:p w14:paraId="2A91C0C9" w14:textId="77777777" w:rsidR="0052485A" w:rsidRPr="00C16A39" w:rsidRDefault="0052485A" w:rsidP="00303317">
                  <w:pPr>
                    <w:rPr>
                      <w:rFonts w:ascii="Arial" w:hAnsi="Arial" w:cs="Arial"/>
                      <w:sz w:val="18"/>
                      <w:szCs w:val="18"/>
                    </w:rPr>
                  </w:pPr>
                </w:p>
              </w:tc>
              <w:tc>
                <w:tcPr>
                  <w:tcW w:w="894" w:type="dxa"/>
                  <w:tcBorders>
                    <w:top w:val="single" w:sz="2" w:space="0" w:color="auto"/>
                    <w:bottom w:val="single" w:sz="4" w:space="0" w:color="auto"/>
                  </w:tcBorders>
                  <w:shd w:val="clear" w:color="auto" w:fill="339966"/>
                  <w:vAlign w:val="center"/>
                </w:tcPr>
                <w:p w14:paraId="349D9A4A" w14:textId="77777777" w:rsidR="0052485A" w:rsidRPr="00C16A39" w:rsidRDefault="0052485A" w:rsidP="00303317">
                  <w:pPr>
                    <w:rPr>
                      <w:rFonts w:ascii="Arial" w:hAnsi="Arial" w:cs="Arial"/>
                      <w:sz w:val="18"/>
                      <w:szCs w:val="18"/>
                    </w:rPr>
                  </w:pPr>
                  <w:r w:rsidRPr="00C16A39">
                    <w:rPr>
                      <w:rFonts w:ascii="Arial" w:hAnsi="Arial" w:cs="Arial"/>
                      <w:sz w:val="18"/>
                      <w:szCs w:val="18"/>
                    </w:rPr>
                    <w:t>Low</w:t>
                  </w:r>
                </w:p>
              </w:tc>
              <w:tc>
                <w:tcPr>
                  <w:tcW w:w="3368" w:type="dxa"/>
                  <w:tcBorders>
                    <w:top w:val="single" w:sz="2" w:space="0" w:color="auto"/>
                    <w:bottom w:val="single" w:sz="4" w:space="0" w:color="auto"/>
                  </w:tcBorders>
                  <w:shd w:val="clear" w:color="auto" w:fill="auto"/>
                  <w:vAlign w:val="center"/>
                </w:tcPr>
                <w:p w14:paraId="1D34D65C" w14:textId="77777777" w:rsidR="0052485A" w:rsidRPr="00C16A39" w:rsidRDefault="0052485A" w:rsidP="00303317">
                  <w:pPr>
                    <w:rPr>
                      <w:rFonts w:ascii="Arial" w:hAnsi="Arial" w:cs="Arial"/>
                      <w:sz w:val="18"/>
                      <w:szCs w:val="18"/>
                    </w:rPr>
                  </w:pPr>
                  <w:r w:rsidRPr="00C16A39">
                    <w:rPr>
                      <w:rFonts w:ascii="Arial" w:hAnsi="Arial" w:cs="Arial"/>
                      <w:sz w:val="18"/>
                      <w:szCs w:val="18"/>
                    </w:rPr>
                    <w:t xml:space="preserve"> No</w:t>
                  </w:r>
                </w:p>
              </w:tc>
              <w:tc>
                <w:tcPr>
                  <w:tcW w:w="567" w:type="dxa"/>
                  <w:tcBorders>
                    <w:top w:val="single" w:sz="2" w:space="0" w:color="auto"/>
                  </w:tcBorders>
                  <w:shd w:val="clear" w:color="auto" w:fill="FFFFFF"/>
                  <w:vAlign w:val="center"/>
                </w:tcPr>
                <w:p w14:paraId="0F105A39" w14:textId="77777777" w:rsidR="0052485A" w:rsidRPr="00C16A39" w:rsidRDefault="0052485A" w:rsidP="00303317">
                  <w:pPr>
                    <w:jc w:val="center"/>
                    <w:rPr>
                      <w:rFonts w:ascii="Arial" w:hAnsi="Arial" w:cs="Arial"/>
                      <w:sz w:val="20"/>
                      <w:szCs w:val="20"/>
                    </w:rPr>
                  </w:pPr>
                </w:p>
              </w:tc>
              <w:tc>
                <w:tcPr>
                  <w:tcW w:w="8224" w:type="dxa"/>
                  <w:tcBorders>
                    <w:top w:val="single" w:sz="2" w:space="0" w:color="auto"/>
                    <w:right w:val="single" w:sz="12" w:space="0" w:color="auto"/>
                  </w:tcBorders>
                  <w:shd w:val="clear" w:color="auto" w:fill="FFFFFF"/>
                  <w:vAlign w:val="center"/>
                </w:tcPr>
                <w:p w14:paraId="0161E52C" w14:textId="77777777" w:rsidR="0052485A" w:rsidRPr="00C16A39" w:rsidRDefault="0052485A" w:rsidP="00303317">
                  <w:pPr>
                    <w:rPr>
                      <w:rFonts w:ascii="Arial" w:hAnsi="Arial" w:cs="Arial"/>
                      <w:sz w:val="20"/>
                      <w:szCs w:val="20"/>
                    </w:rPr>
                  </w:pPr>
                </w:p>
              </w:tc>
            </w:tr>
            <w:tr w:rsidR="0052485A" w:rsidRPr="00C16A39" w14:paraId="2E09A9A5" w14:textId="3800AD21" w:rsidTr="00D01672">
              <w:trPr>
                <w:cantSplit/>
                <w:trHeight w:val="380"/>
              </w:trPr>
              <w:tc>
                <w:tcPr>
                  <w:tcW w:w="1704" w:type="dxa"/>
                  <w:vMerge w:val="restart"/>
                  <w:tcBorders>
                    <w:top w:val="single" w:sz="12" w:space="0" w:color="auto"/>
                    <w:left w:val="single" w:sz="12" w:space="0" w:color="auto"/>
                  </w:tcBorders>
                  <w:shd w:val="clear" w:color="auto" w:fill="FFFFFF"/>
                  <w:vAlign w:val="center"/>
                </w:tcPr>
                <w:p w14:paraId="05AF06DB" w14:textId="6A7AA558" w:rsidR="0052485A" w:rsidRPr="00C16A39" w:rsidRDefault="0052485A" w:rsidP="00303317">
                  <w:pPr>
                    <w:rPr>
                      <w:rFonts w:ascii="Arial" w:hAnsi="Arial" w:cs="Arial"/>
                      <w:sz w:val="18"/>
                      <w:szCs w:val="18"/>
                    </w:rPr>
                  </w:pPr>
                  <w:r w:rsidRPr="00C16A39">
                    <w:rPr>
                      <w:rFonts w:ascii="Arial" w:hAnsi="Arial" w:cs="Arial"/>
                      <w:sz w:val="18"/>
                      <w:szCs w:val="18"/>
                    </w:rPr>
                    <w:t>22) Is there a data management plan?</w:t>
                  </w:r>
                </w:p>
              </w:tc>
              <w:tc>
                <w:tcPr>
                  <w:tcW w:w="894" w:type="dxa"/>
                  <w:tcBorders>
                    <w:top w:val="single" w:sz="12" w:space="0" w:color="auto"/>
                    <w:bottom w:val="single" w:sz="4" w:space="0" w:color="auto"/>
                  </w:tcBorders>
                  <w:shd w:val="clear" w:color="auto" w:fill="FF0000"/>
                  <w:vAlign w:val="center"/>
                </w:tcPr>
                <w:p w14:paraId="26A6A237" w14:textId="77777777" w:rsidR="0052485A" w:rsidRPr="00C16A39" w:rsidRDefault="0052485A" w:rsidP="00303317">
                  <w:pPr>
                    <w:rPr>
                      <w:rFonts w:ascii="Arial" w:hAnsi="Arial" w:cs="Arial"/>
                      <w:sz w:val="18"/>
                      <w:szCs w:val="18"/>
                    </w:rPr>
                  </w:pPr>
                  <w:r w:rsidRPr="00C16A39">
                    <w:rPr>
                      <w:rFonts w:ascii="Arial" w:hAnsi="Arial" w:cs="Arial"/>
                      <w:sz w:val="18"/>
                      <w:szCs w:val="18"/>
                    </w:rPr>
                    <w:t>High</w:t>
                  </w:r>
                </w:p>
              </w:tc>
              <w:tc>
                <w:tcPr>
                  <w:tcW w:w="3368" w:type="dxa"/>
                  <w:tcBorders>
                    <w:top w:val="single" w:sz="12" w:space="0" w:color="auto"/>
                    <w:bottom w:val="single" w:sz="4" w:space="0" w:color="auto"/>
                  </w:tcBorders>
                  <w:shd w:val="clear" w:color="auto" w:fill="auto"/>
                  <w:vAlign w:val="center"/>
                </w:tcPr>
                <w:p w14:paraId="61A9DEF9" w14:textId="77777777" w:rsidR="0052485A" w:rsidRPr="00C16A39" w:rsidRDefault="0052485A" w:rsidP="00303317">
                  <w:pPr>
                    <w:rPr>
                      <w:rFonts w:ascii="Arial" w:hAnsi="Arial" w:cs="Arial"/>
                      <w:sz w:val="18"/>
                      <w:szCs w:val="18"/>
                    </w:rPr>
                  </w:pPr>
                  <w:r w:rsidRPr="00C16A39">
                    <w:rPr>
                      <w:rFonts w:ascii="Arial" w:hAnsi="Arial" w:cs="Arial"/>
                      <w:sz w:val="18"/>
                      <w:szCs w:val="18"/>
                    </w:rPr>
                    <w:t>Unlikely to be in place at the start of the trial</w:t>
                  </w:r>
                </w:p>
              </w:tc>
              <w:tc>
                <w:tcPr>
                  <w:tcW w:w="567" w:type="dxa"/>
                  <w:tcBorders>
                    <w:top w:val="single" w:sz="12" w:space="0" w:color="auto"/>
                  </w:tcBorders>
                  <w:shd w:val="clear" w:color="auto" w:fill="FFFFFF"/>
                  <w:vAlign w:val="center"/>
                </w:tcPr>
                <w:p w14:paraId="4CDBE77C" w14:textId="77777777" w:rsidR="0052485A" w:rsidRPr="00C16A39" w:rsidRDefault="0052485A" w:rsidP="00303317">
                  <w:pPr>
                    <w:jc w:val="center"/>
                    <w:rPr>
                      <w:rFonts w:ascii="Arial" w:hAnsi="Arial" w:cs="Arial"/>
                      <w:sz w:val="20"/>
                      <w:szCs w:val="20"/>
                    </w:rPr>
                  </w:pPr>
                </w:p>
              </w:tc>
              <w:tc>
                <w:tcPr>
                  <w:tcW w:w="8224" w:type="dxa"/>
                  <w:tcBorders>
                    <w:top w:val="single" w:sz="12" w:space="0" w:color="auto"/>
                    <w:right w:val="single" w:sz="12" w:space="0" w:color="auto"/>
                  </w:tcBorders>
                  <w:shd w:val="clear" w:color="auto" w:fill="FFFFFF"/>
                  <w:vAlign w:val="center"/>
                </w:tcPr>
                <w:p w14:paraId="2B4C6D4B" w14:textId="77777777" w:rsidR="0052485A" w:rsidRPr="00C16A39" w:rsidRDefault="0052485A" w:rsidP="00303317">
                  <w:pPr>
                    <w:rPr>
                      <w:rFonts w:ascii="Arial" w:hAnsi="Arial" w:cs="Arial"/>
                      <w:sz w:val="20"/>
                      <w:szCs w:val="20"/>
                    </w:rPr>
                  </w:pPr>
                </w:p>
              </w:tc>
            </w:tr>
            <w:tr w:rsidR="0052485A" w:rsidRPr="00C16A39" w14:paraId="344C8D1D" w14:textId="2034289F" w:rsidTr="00D01672">
              <w:trPr>
                <w:cantSplit/>
                <w:trHeight w:val="421"/>
              </w:trPr>
              <w:tc>
                <w:tcPr>
                  <w:tcW w:w="1704" w:type="dxa"/>
                  <w:vMerge/>
                  <w:tcBorders>
                    <w:left w:val="single" w:sz="12" w:space="0" w:color="auto"/>
                  </w:tcBorders>
                  <w:shd w:val="clear" w:color="auto" w:fill="FFFFFF"/>
                  <w:vAlign w:val="center"/>
                </w:tcPr>
                <w:p w14:paraId="43BDD8C9" w14:textId="77777777" w:rsidR="0052485A" w:rsidRPr="00C16A39" w:rsidRDefault="0052485A" w:rsidP="00303317">
                  <w:pPr>
                    <w:rPr>
                      <w:rFonts w:ascii="Arial" w:hAnsi="Arial" w:cs="Arial"/>
                      <w:sz w:val="18"/>
                      <w:szCs w:val="18"/>
                    </w:rPr>
                  </w:pPr>
                </w:p>
              </w:tc>
              <w:tc>
                <w:tcPr>
                  <w:tcW w:w="894" w:type="dxa"/>
                  <w:tcBorders>
                    <w:bottom w:val="single" w:sz="4" w:space="0" w:color="auto"/>
                  </w:tcBorders>
                  <w:shd w:val="clear" w:color="auto" w:fill="FF9900"/>
                  <w:vAlign w:val="center"/>
                </w:tcPr>
                <w:p w14:paraId="6532798C" w14:textId="77777777" w:rsidR="0052485A" w:rsidRPr="00C16A39" w:rsidRDefault="0052485A" w:rsidP="00303317">
                  <w:pPr>
                    <w:rPr>
                      <w:rFonts w:ascii="Arial" w:hAnsi="Arial" w:cs="Arial"/>
                      <w:sz w:val="18"/>
                      <w:szCs w:val="18"/>
                    </w:rPr>
                  </w:pPr>
                  <w:r w:rsidRPr="00C16A39">
                    <w:rPr>
                      <w:rFonts w:ascii="Arial" w:hAnsi="Arial" w:cs="Arial"/>
                      <w:sz w:val="18"/>
                      <w:szCs w:val="18"/>
                    </w:rPr>
                    <w:t>Medium</w:t>
                  </w:r>
                </w:p>
              </w:tc>
              <w:tc>
                <w:tcPr>
                  <w:tcW w:w="3368" w:type="dxa"/>
                  <w:tcBorders>
                    <w:bottom w:val="single" w:sz="4" w:space="0" w:color="auto"/>
                  </w:tcBorders>
                  <w:shd w:val="clear" w:color="auto" w:fill="auto"/>
                  <w:vAlign w:val="center"/>
                </w:tcPr>
                <w:p w14:paraId="5C6DEA97" w14:textId="77777777" w:rsidR="0052485A" w:rsidRPr="00C16A39" w:rsidRDefault="0052485A" w:rsidP="00303317">
                  <w:pPr>
                    <w:rPr>
                      <w:rFonts w:ascii="Arial" w:hAnsi="Arial" w:cs="Arial"/>
                      <w:sz w:val="18"/>
                      <w:szCs w:val="18"/>
                    </w:rPr>
                  </w:pPr>
                  <w:r w:rsidRPr="00C16A39">
                    <w:rPr>
                      <w:rFonts w:ascii="Arial" w:hAnsi="Arial" w:cs="Arial"/>
                      <w:sz w:val="18"/>
                      <w:szCs w:val="18"/>
                    </w:rPr>
                    <w:t>Some; have begun to consider software, security and QC process.</w:t>
                  </w:r>
                </w:p>
              </w:tc>
              <w:tc>
                <w:tcPr>
                  <w:tcW w:w="567" w:type="dxa"/>
                  <w:shd w:val="clear" w:color="auto" w:fill="FFFFFF"/>
                  <w:vAlign w:val="center"/>
                </w:tcPr>
                <w:p w14:paraId="7FCD90EC" w14:textId="77777777" w:rsidR="0052485A" w:rsidRPr="00C16A39" w:rsidRDefault="0052485A" w:rsidP="00303317">
                  <w:pPr>
                    <w:jc w:val="center"/>
                    <w:rPr>
                      <w:rFonts w:ascii="Arial" w:hAnsi="Arial" w:cs="Arial"/>
                      <w:sz w:val="20"/>
                      <w:szCs w:val="20"/>
                    </w:rPr>
                  </w:pPr>
                </w:p>
              </w:tc>
              <w:tc>
                <w:tcPr>
                  <w:tcW w:w="8224" w:type="dxa"/>
                  <w:tcBorders>
                    <w:right w:val="single" w:sz="12" w:space="0" w:color="auto"/>
                  </w:tcBorders>
                  <w:shd w:val="clear" w:color="auto" w:fill="FFFFFF"/>
                  <w:vAlign w:val="center"/>
                </w:tcPr>
                <w:p w14:paraId="0C3DA76C" w14:textId="77777777" w:rsidR="0052485A" w:rsidRPr="00C16A39" w:rsidRDefault="0052485A" w:rsidP="00303317">
                  <w:pPr>
                    <w:rPr>
                      <w:rFonts w:ascii="Arial" w:hAnsi="Arial" w:cs="Arial"/>
                      <w:sz w:val="20"/>
                      <w:szCs w:val="20"/>
                    </w:rPr>
                  </w:pPr>
                </w:p>
              </w:tc>
            </w:tr>
            <w:tr w:rsidR="0052485A" w:rsidRPr="00C16A39" w14:paraId="4CA50DFC" w14:textId="076D16FD" w:rsidTr="00D01672">
              <w:trPr>
                <w:cantSplit/>
                <w:trHeight w:val="555"/>
              </w:trPr>
              <w:tc>
                <w:tcPr>
                  <w:tcW w:w="1704" w:type="dxa"/>
                  <w:vMerge/>
                  <w:tcBorders>
                    <w:left w:val="single" w:sz="12" w:space="0" w:color="auto"/>
                  </w:tcBorders>
                  <w:shd w:val="clear" w:color="auto" w:fill="FFFFFF"/>
                  <w:vAlign w:val="center"/>
                </w:tcPr>
                <w:p w14:paraId="77CE51D2" w14:textId="77777777" w:rsidR="0052485A" w:rsidRPr="00C16A39" w:rsidRDefault="0052485A" w:rsidP="00303317">
                  <w:pPr>
                    <w:rPr>
                      <w:rFonts w:ascii="Arial" w:hAnsi="Arial" w:cs="Arial"/>
                      <w:sz w:val="18"/>
                      <w:szCs w:val="18"/>
                    </w:rPr>
                  </w:pPr>
                </w:p>
              </w:tc>
              <w:tc>
                <w:tcPr>
                  <w:tcW w:w="894" w:type="dxa"/>
                  <w:shd w:val="clear" w:color="auto" w:fill="339966"/>
                  <w:vAlign w:val="center"/>
                </w:tcPr>
                <w:p w14:paraId="4125DFA6" w14:textId="77777777" w:rsidR="0052485A" w:rsidRPr="00C16A39" w:rsidRDefault="0052485A" w:rsidP="00303317">
                  <w:pPr>
                    <w:rPr>
                      <w:rFonts w:ascii="Arial" w:hAnsi="Arial" w:cs="Arial"/>
                      <w:sz w:val="18"/>
                      <w:szCs w:val="18"/>
                    </w:rPr>
                  </w:pPr>
                  <w:r w:rsidRPr="00C16A39">
                    <w:rPr>
                      <w:rFonts w:ascii="Arial" w:hAnsi="Arial" w:cs="Arial"/>
                      <w:sz w:val="18"/>
                      <w:szCs w:val="18"/>
                    </w:rPr>
                    <w:t>Low</w:t>
                  </w:r>
                </w:p>
              </w:tc>
              <w:tc>
                <w:tcPr>
                  <w:tcW w:w="3368" w:type="dxa"/>
                  <w:shd w:val="clear" w:color="auto" w:fill="auto"/>
                  <w:vAlign w:val="center"/>
                </w:tcPr>
                <w:p w14:paraId="6501AE9B" w14:textId="77777777" w:rsidR="0052485A" w:rsidRPr="00C16A39" w:rsidRDefault="0052485A" w:rsidP="00303317">
                  <w:pPr>
                    <w:rPr>
                      <w:rFonts w:ascii="Arial" w:hAnsi="Arial" w:cs="Arial"/>
                      <w:sz w:val="18"/>
                      <w:szCs w:val="18"/>
                    </w:rPr>
                  </w:pPr>
                  <w:r w:rsidRPr="00C16A39">
                    <w:rPr>
                      <w:rFonts w:ascii="Arial" w:hAnsi="Arial" w:cs="Arial"/>
                      <w:sz w:val="18"/>
                      <w:szCs w:val="18"/>
                    </w:rPr>
                    <w:t>Yes, appropriate database and statistical software has been identified, procedures for QC of data in place.</w:t>
                  </w:r>
                </w:p>
              </w:tc>
              <w:tc>
                <w:tcPr>
                  <w:tcW w:w="567" w:type="dxa"/>
                  <w:shd w:val="clear" w:color="auto" w:fill="FFFFFF"/>
                  <w:vAlign w:val="center"/>
                </w:tcPr>
                <w:p w14:paraId="0C945F35" w14:textId="77777777" w:rsidR="0052485A" w:rsidRPr="00C16A39" w:rsidRDefault="0052485A" w:rsidP="00303317">
                  <w:pPr>
                    <w:jc w:val="center"/>
                    <w:rPr>
                      <w:rFonts w:ascii="Arial" w:hAnsi="Arial" w:cs="Arial"/>
                      <w:sz w:val="20"/>
                      <w:szCs w:val="20"/>
                    </w:rPr>
                  </w:pPr>
                </w:p>
              </w:tc>
              <w:tc>
                <w:tcPr>
                  <w:tcW w:w="8224" w:type="dxa"/>
                  <w:tcBorders>
                    <w:right w:val="single" w:sz="12" w:space="0" w:color="auto"/>
                  </w:tcBorders>
                  <w:shd w:val="clear" w:color="auto" w:fill="FFFFFF"/>
                  <w:vAlign w:val="center"/>
                </w:tcPr>
                <w:p w14:paraId="33152123" w14:textId="77777777" w:rsidR="0052485A" w:rsidRPr="00C16A39" w:rsidRDefault="0052485A" w:rsidP="00303317">
                  <w:pPr>
                    <w:rPr>
                      <w:rFonts w:ascii="Arial" w:hAnsi="Arial" w:cs="Arial"/>
                      <w:sz w:val="20"/>
                      <w:szCs w:val="20"/>
                      <w:lang w:val="en-US"/>
                    </w:rPr>
                  </w:pPr>
                </w:p>
              </w:tc>
            </w:tr>
            <w:tr w:rsidR="0052485A" w:rsidRPr="00C16A39" w14:paraId="15117342" w14:textId="48A26BC6" w:rsidTr="00D01672">
              <w:trPr>
                <w:cantSplit/>
                <w:trHeight w:val="403"/>
              </w:trPr>
              <w:tc>
                <w:tcPr>
                  <w:tcW w:w="1704" w:type="dxa"/>
                  <w:vMerge w:val="restart"/>
                  <w:tcBorders>
                    <w:left w:val="single" w:sz="12" w:space="0" w:color="auto"/>
                  </w:tcBorders>
                  <w:shd w:val="clear" w:color="auto" w:fill="FFFFFF"/>
                  <w:vAlign w:val="center"/>
                </w:tcPr>
                <w:p w14:paraId="73166751" w14:textId="584513E5" w:rsidR="0052485A" w:rsidRPr="00C16A39" w:rsidRDefault="0052485A" w:rsidP="00303317">
                  <w:pPr>
                    <w:rPr>
                      <w:rFonts w:ascii="Arial" w:hAnsi="Arial" w:cs="Arial"/>
                      <w:sz w:val="18"/>
                      <w:szCs w:val="18"/>
                    </w:rPr>
                  </w:pPr>
                  <w:r w:rsidRPr="00C16A39">
                    <w:rPr>
                      <w:rFonts w:ascii="Arial" w:hAnsi="Arial" w:cs="Arial"/>
                      <w:sz w:val="18"/>
                      <w:szCs w:val="18"/>
                    </w:rPr>
                    <w:t>23) Samples to be transferred outside site</w:t>
                  </w:r>
                </w:p>
              </w:tc>
              <w:tc>
                <w:tcPr>
                  <w:tcW w:w="894" w:type="dxa"/>
                  <w:tcBorders>
                    <w:bottom w:val="single" w:sz="4" w:space="0" w:color="auto"/>
                  </w:tcBorders>
                  <w:shd w:val="clear" w:color="auto" w:fill="FF0000"/>
                  <w:vAlign w:val="center"/>
                </w:tcPr>
                <w:p w14:paraId="3D868869" w14:textId="77777777" w:rsidR="0052485A" w:rsidRPr="00C16A39" w:rsidRDefault="0052485A" w:rsidP="00303317">
                  <w:pPr>
                    <w:rPr>
                      <w:rFonts w:ascii="Arial" w:hAnsi="Arial" w:cs="Arial"/>
                      <w:sz w:val="18"/>
                      <w:szCs w:val="18"/>
                    </w:rPr>
                  </w:pPr>
                  <w:r w:rsidRPr="00C16A39">
                    <w:rPr>
                      <w:rFonts w:ascii="Arial" w:hAnsi="Arial" w:cs="Arial"/>
                      <w:sz w:val="18"/>
                      <w:szCs w:val="18"/>
                    </w:rPr>
                    <w:t>High</w:t>
                  </w:r>
                </w:p>
              </w:tc>
              <w:tc>
                <w:tcPr>
                  <w:tcW w:w="3368" w:type="dxa"/>
                  <w:tcBorders>
                    <w:bottom w:val="single" w:sz="4" w:space="0" w:color="auto"/>
                  </w:tcBorders>
                  <w:shd w:val="clear" w:color="auto" w:fill="auto"/>
                  <w:vAlign w:val="center"/>
                </w:tcPr>
                <w:p w14:paraId="6D2BF2E4" w14:textId="77777777" w:rsidR="0052485A" w:rsidRPr="00C16A39" w:rsidRDefault="0052485A" w:rsidP="00303317">
                  <w:pPr>
                    <w:rPr>
                      <w:rFonts w:ascii="Arial" w:hAnsi="Arial" w:cs="Arial"/>
                      <w:sz w:val="18"/>
                      <w:szCs w:val="18"/>
                    </w:rPr>
                  </w:pPr>
                  <w:r w:rsidRPr="00C16A39">
                    <w:rPr>
                      <w:rFonts w:ascii="Arial" w:hAnsi="Arial" w:cs="Arial"/>
                      <w:sz w:val="18"/>
                      <w:szCs w:val="18"/>
                    </w:rPr>
                    <w:t>Yes, outside the UK</w:t>
                  </w:r>
                </w:p>
              </w:tc>
              <w:tc>
                <w:tcPr>
                  <w:tcW w:w="567" w:type="dxa"/>
                  <w:tcBorders>
                    <w:bottom w:val="single" w:sz="4" w:space="0" w:color="auto"/>
                  </w:tcBorders>
                  <w:shd w:val="clear" w:color="auto" w:fill="FFFFFF"/>
                  <w:vAlign w:val="center"/>
                </w:tcPr>
                <w:p w14:paraId="4A12115C" w14:textId="77777777" w:rsidR="0052485A" w:rsidRPr="00C16A39" w:rsidRDefault="0052485A" w:rsidP="00303317">
                  <w:pPr>
                    <w:jc w:val="center"/>
                    <w:rPr>
                      <w:rFonts w:ascii="Arial" w:hAnsi="Arial" w:cs="Arial"/>
                      <w:sz w:val="20"/>
                      <w:szCs w:val="20"/>
                    </w:rPr>
                  </w:pPr>
                </w:p>
              </w:tc>
              <w:tc>
                <w:tcPr>
                  <w:tcW w:w="8224" w:type="dxa"/>
                  <w:tcBorders>
                    <w:bottom w:val="single" w:sz="4" w:space="0" w:color="auto"/>
                    <w:right w:val="single" w:sz="12" w:space="0" w:color="auto"/>
                  </w:tcBorders>
                  <w:shd w:val="clear" w:color="auto" w:fill="FFFFFF"/>
                  <w:vAlign w:val="center"/>
                </w:tcPr>
                <w:p w14:paraId="3230CC11" w14:textId="77777777" w:rsidR="0052485A" w:rsidRPr="00C16A39" w:rsidRDefault="0052485A" w:rsidP="00303317">
                  <w:pPr>
                    <w:rPr>
                      <w:rFonts w:ascii="Arial" w:hAnsi="Arial" w:cs="Arial"/>
                      <w:sz w:val="20"/>
                      <w:szCs w:val="20"/>
                    </w:rPr>
                  </w:pPr>
                </w:p>
              </w:tc>
            </w:tr>
            <w:tr w:rsidR="0052485A" w:rsidRPr="00C16A39" w14:paraId="79481C34" w14:textId="0EB1AD50" w:rsidTr="00D01672">
              <w:trPr>
                <w:cantSplit/>
                <w:trHeight w:val="422"/>
              </w:trPr>
              <w:tc>
                <w:tcPr>
                  <w:tcW w:w="1704" w:type="dxa"/>
                  <w:vMerge/>
                  <w:tcBorders>
                    <w:left w:val="single" w:sz="12" w:space="0" w:color="auto"/>
                    <w:bottom w:val="single" w:sz="12" w:space="0" w:color="auto"/>
                  </w:tcBorders>
                  <w:shd w:val="clear" w:color="auto" w:fill="FFFFFF"/>
                  <w:vAlign w:val="center"/>
                </w:tcPr>
                <w:p w14:paraId="597F5E9A" w14:textId="77777777" w:rsidR="0052485A" w:rsidRPr="00C16A39" w:rsidRDefault="0052485A" w:rsidP="00303317">
                  <w:pPr>
                    <w:rPr>
                      <w:rFonts w:ascii="Arial" w:hAnsi="Arial" w:cs="Arial"/>
                      <w:sz w:val="18"/>
                      <w:szCs w:val="18"/>
                    </w:rPr>
                  </w:pPr>
                </w:p>
              </w:tc>
              <w:tc>
                <w:tcPr>
                  <w:tcW w:w="894" w:type="dxa"/>
                  <w:tcBorders>
                    <w:bottom w:val="single" w:sz="2" w:space="0" w:color="auto"/>
                  </w:tcBorders>
                  <w:shd w:val="clear" w:color="auto" w:fill="FFC000"/>
                  <w:vAlign w:val="center"/>
                </w:tcPr>
                <w:p w14:paraId="065D198F" w14:textId="77777777" w:rsidR="0052485A" w:rsidRPr="00C16A39" w:rsidRDefault="0052485A" w:rsidP="00303317">
                  <w:pPr>
                    <w:rPr>
                      <w:rFonts w:ascii="Arial" w:hAnsi="Arial" w:cs="Arial"/>
                      <w:sz w:val="18"/>
                      <w:szCs w:val="18"/>
                    </w:rPr>
                  </w:pPr>
                  <w:r w:rsidRPr="00C16A39">
                    <w:rPr>
                      <w:rFonts w:ascii="Arial" w:hAnsi="Arial" w:cs="Arial"/>
                      <w:sz w:val="18"/>
                      <w:szCs w:val="18"/>
                    </w:rPr>
                    <w:t>Medium</w:t>
                  </w:r>
                </w:p>
              </w:tc>
              <w:tc>
                <w:tcPr>
                  <w:tcW w:w="3368" w:type="dxa"/>
                  <w:tcBorders>
                    <w:bottom w:val="single" w:sz="2" w:space="0" w:color="auto"/>
                  </w:tcBorders>
                  <w:shd w:val="clear" w:color="auto" w:fill="auto"/>
                  <w:vAlign w:val="center"/>
                </w:tcPr>
                <w:p w14:paraId="3CAA2DBC" w14:textId="77777777" w:rsidR="0052485A" w:rsidRPr="00C16A39" w:rsidRDefault="0052485A" w:rsidP="00303317">
                  <w:pPr>
                    <w:rPr>
                      <w:rFonts w:ascii="Arial" w:hAnsi="Arial" w:cs="Arial"/>
                      <w:sz w:val="18"/>
                      <w:szCs w:val="18"/>
                    </w:rPr>
                  </w:pPr>
                  <w:r w:rsidRPr="00C16A39">
                    <w:rPr>
                      <w:rFonts w:ascii="Arial" w:hAnsi="Arial" w:cs="Arial"/>
                      <w:sz w:val="18"/>
                      <w:szCs w:val="18"/>
                    </w:rPr>
                    <w:t>Yes, within the UK</w:t>
                  </w:r>
                </w:p>
              </w:tc>
              <w:tc>
                <w:tcPr>
                  <w:tcW w:w="567" w:type="dxa"/>
                  <w:tcBorders>
                    <w:bottom w:val="single" w:sz="2" w:space="0" w:color="auto"/>
                  </w:tcBorders>
                  <w:shd w:val="clear" w:color="auto" w:fill="FFFFFF"/>
                  <w:vAlign w:val="center"/>
                </w:tcPr>
                <w:p w14:paraId="67A95445" w14:textId="77777777" w:rsidR="0052485A" w:rsidRPr="00C16A39" w:rsidRDefault="0052485A" w:rsidP="00303317">
                  <w:pPr>
                    <w:jc w:val="center"/>
                    <w:rPr>
                      <w:rFonts w:ascii="Arial" w:hAnsi="Arial" w:cs="Arial"/>
                      <w:sz w:val="20"/>
                      <w:szCs w:val="20"/>
                    </w:rPr>
                  </w:pPr>
                </w:p>
              </w:tc>
              <w:tc>
                <w:tcPr>
                  <w:tcW w:w="8224" w:type="dxa"/>
                  <w:tcBorders>
                    <w:bottom w:val="single" w:sz="2" w:space="0" w:color="auto"/>
                    <w:right w:val="single" w:sz="12" w:space="0" w:color="auto"/>
                  </w:tcBorders>
                  <w:shd w:val="clear" w:color="auto" w:fill="FFFFFF"/>
                  <w:vAlign w:val="center"/>
                </w:tcPr>
                <w:p w14:paraId="6612C623" w14:textId="77777777" w:rsidR="0052485A" w:rsidRPr="00C16A39" w:rsidRDefault="0052485A" w:rsidP="00303317">
                  <w:pPr>
                    <w:rPr>
                      <w:rFonts w:ascii="Arial" w:hAnsi="Arial" w:cs="Arial"/>
                      <w:sz w:val="20"/>
                      <w:szCs w:val="20"/>
                    </w:rPr>
                  </w:pPr>
                </w:p>
              </w:tc>
            </w:tr>
            <w:tr w:rsidR="0052485A" w:rsidRPr="00C16A39" w14:paraId="1202D01F" w14:textId="64C41834" w:rsidTr="00D01672">
              <w:trPr>
                <w:cantSplit/>
                <w:trHeight w:val="394"/>
              </w:trPr>
              <w:tc>
                <w:tcPr>
                  <w:tcW w:w="1704" w:type="dxa"/>
                  <w:vMerge/>
                  <w:tcBorders>
                    <w:left w:val="single" w:sz="12" w:space="0" w:color="auto"/>
                  </w:tcBorders>
                  <w:shd w:val="clear" w:color="auto" w:fill="FFFFFF"/>
                  <w:vAlign w:val="center"/>
                </w:tcPr>
                <w:p w14:paraId="5E6F01E2" w14:textId="77777777" w:rsidR="0052485A" w:rsidRPr="00C16A39" w:rsidRDefault="0052485A" w:rsidP="00303317">
                  <w:pPr>
                    <w:rPr>
                      <w:rFonts w:ascii="Arial" w:hAnsi="Arial" w:cs="Arial"/>
                      <w:sz w:val="18"/>
                      <w:szCs w:val="18"/>
                    </w:rPr>
                  </w:pPr>
                </w:p>
              </w:tc>
              <w:tc>
                <w:tcPr>
                  <w:tcW w:w="894" w:type="dxa"/>
                  <w:tcBorders>
                    <w:top w:val="single" w:sz="2" w:space="0" w:color="auto"/>
                    <w:bottom w:val="single" w:sz="2" w:space="0" w:color="auto"/>
                  </w:tcBorders>
                  <w:shd w:val="clear" w:color="auto" w:fill="339966"/>
                  <w:vAlign w:val="center"/>
                </w:tcPr>
                <w:p w14:paraId="63A812D7" w14:textId="77777777" w:rsidR="0052485A" w:rsidRPr="00C16A39" w:rsidRDefault="0052485A" w:rsidP="00303317">
                  <w:pPr>
                    <w:rPr>
                      <w:rFonts w:ascii="Arial" w:hAnsi="Arial" w:cs="Arial"/>
                      <w:sz w:val="18"/>
                      <w:szCs w:val="18"/>
                    </w:rPr>
                  </w:pPr>
                  <w:r w:rsidRPr="00C16A39">
                    <w:rPr>
                      <w:rFonts w:ascii="Arial" w:hAnsi="Arial" w:cs="Arial"/>
                      <w:sz w:val="18"/>
                      <w:szCs w:val="18"/>
                    </w:rPr>
                    <w:t>Low</w:t>
                  </w:r>
                </w:p>
              </w:tc>
              <w:tc>
                <w:tcPr>
                  <w:tcW w:w="3368" w:type="dxa"/>
                  <w:tcBorders>
                    <w:top w:val="single" w:sz="2" w:space="0" w:color="auto"/>
                    <w:bottom w:val="single" w:sz="2" w:space="0" w:color="auto"/>
                  </w:tcBorders>
                  <w:shd w:val="clear" w:color="auto" w:fill="auto"/>
                  <w:vAlign w:val="center"/>
                </w:tcPr>
                <w:p w14:paraId="41E7B6D8" w14:textId="77777777" w:rsidR="0052485A" w:rsidRPr="00C16A39" w:rsidRDefault="0052485A" w:rsidP="00303317">
                  <w:pPr>
                    <w:rPr>
                      <w:rFonts w:ascii="Arial" w:hAnsi="Arial" w:cs="Arial"/>
                      <w:sz w:val="18"/>
                      <w:szCs w:val="18"/>
                    </w:rPr>
                  </w:pPr>
                  <w:r w:rsidRPr="00C16A39">
                    <w:rPr>
                      <w:rFonts w:ascii="Arial" w:hAnsi="Arial" w:cs="Arial"/>
                      <w:sz w:val="18"/>
                      <w:szCs w:val="18"/>
                    </w:rPr>
                    <w:t>No</w:t>
                  </w:r>
                </w:p>
              </w:tc>
              <w:tc>
                <w:tcPr>
                  <w:tcW w:w="567" w:type="dxa"/>
                  <w:tcBorders>
                    <w:top w:val="single" w:sz="2" w:space="0" w:color="auto"/>
                    <w:bottom w:val="single" w:sz="2" w:space="0" w:color="auto"/>
                  </w:tcBorders>
                  <w:shd w:val="clear" w:color="auto" w:fill="FFFFFF"/>
                  <w:vAlign w:val="center"/>
                </w:tcPr>
                <w:p w14:paraId="715E5628" w14:textId="77777777" w:rsidR="0052485A" w:rsidRPr="00C16A39" w:rsidRDefault="0052485A" w:rsidP="00303317">
                  <w:pPr>
                    <w:jc w:val="center"/>
                    <w:rPr>
                      <w:rFonts w:ascii="Arial" w:hAnsi="Arial" w:cs="Arial"/>
                      <w:sz w:val="20"/>
                      <w:szCs w:val="20"/>
                    </w:rPr>
                  </w:pPr>
                </w:p>
              </w:tc>
              <w:tc>
                <w:tcPr>
                  <w:tcW w:w="8224" w:type="dxa"/>
                  <w:tcBorders>
                    <w:top w:val="single" w:sz="2" w:space="0" w:color="auto"/>
                    <w:bottom w:val="single" w:sz="2" w:space="0" w:color="auto"/>
                    <w:right w:val="single" w:sz="12" w:space="0" w:color="auto"/>
                  </w:tcBorders>
                  <w:shd w:val="clear" w:color="auto" w:fill="FFFFFF"/>
                  <w:vAlign w:val="center"/>
                </w:tcPr>
                <w:p w14:paraId="4B1C26A1" w14:textId="77777777" w:rsidR="0052485A" w:rsidRPr="00C16A39" w:rsidRDefault="0052485A" w:rsidP="00303317">
                  <w:pPr>
                    <w:rPr>
                      <w:rFonts w:ascii="Arial" w:hAnsi="Arial" w:cs="Arial"/>
                      <w:sz w:val="20"/>
                      <w:szCs w:val="20"/>
                    </w:rPr>
                  </w:pPr>
                </w:p>
              </w:tc>
            </w:tr>
            <w:tr w:rsidR="0052485A" w:rsidRPr="00C16A39" w14:paraId="34EEE883" w14:textId="4E44BCE1" w:rsidTr="00D01672">
              <w:trPr>
                <w:cantSplit/>
                <w:trHeight w:val="421"/>
              </w:trPr>
              <w:tc>
                <w:tcPr>
                  <w:tcW w:w="1704" w:type="dxa"/>
                  <w:vMerge w:val="restart"/>
                  <w:tcBorders>
                    <w:left w:val="single" w:sz="12" w:space="0" w:color="auto"/>
                  </w:tcBorders>
                  <w:vAlign w:val="center"/>
                </w:tcPr>
                <w:p w14:paraId="10F702BE" w14:textId="3E5C4CBF" w:rsidR="0052485A" w:rsidRPr="00C16A39" w:rsidRDefault="0052485A" w:rsidP="00303317">
                  <w:pPr>
                    <w:rPr>
                      <w:rFonts w:ascii="Arial" w:hAnsi="Arial" w:cs="Arial"/>
                      <w:sz w:val="18"/>
                      <w:szCs w:val="18"/>
                    </w:rPr>
                  </w:pPr>
                  <w:r w:rsidRPr="00C16A39">
                    <w:rPr>
                      <w:rFonts w:ascii="Arial" w:hAnsi="Arial" w:cs="Arial"/>
                      <w:sz w:val="18"/>
                      <w:szCs w:val="18"/>
                    </w:rPr>
                    <w:t xml:space="preserve">24) Are there any third-party vendors or central service providers (where multiple vendors will be </w:t>
                  </w:r>
                  <w:proofErr w:type="gramStart"/>
                  <w:r w:rsidRPr="00C16A39">
                    <w:rPr>
                      <w:rFonts w:ascii="Arial" w:hAnsi="Arial" w:cs="Arial"/>
                      <w:sz w:val="18"/>
                      <w:szCs w:val="18"/>
                    </w:rPr>
                    <w:t>used</w:t>
                  </w:r>
                  <w:proofErr w:type="gramEnd"/>
                  <w:r w:rsidRPr="00C16A39">
                    <w:rPr>
                      <w:rFonts w:ascii="Arial" w:hAnsi="Arial" w:cs="Arial"/>
                      <w:sz w:val="18"/>
                      <w:szCs w:val="18"/>
                    </w:rPr>
                    <w:t xml:space="preserve"> please list all in the appropriate category)</w:t>
                  </w:r>
                </w:p>
              </w:tc>
              <w:tc>
                <w:tcPr>
                  <w:tcW w:w="894" w:type="dxa"/>
                  <w:tcBorders>
                    <w:top w:val="single" w:sz="2" w:space="0" w:color="auto"/>
                  </w:tcBorders>
                  <w:shd w:val="clear" w:color="auto" w:fill="FF0000"/>
                  <w:vAlign w:val="center"/>
                </w:tcPr>
                <w:p w14:paraId="6F30DF74" w14:textId="77777777" w:rsidR="0052485A" w:rsidRPr="00C16A39" w:rsidRDefault="0052485A" w:rsidP="00303317">
                  <w:pPr>
                    <w:rPr>
                      <w:rFonts w:ascii="Arial" w:hAnsi="Arial" w:cs="Arial"/>
                      <w:sz w:val="18"/>
                      <w:szCs w:val="18"/>
                    </w:rPr>
                  </w:pPr>
                  <w:r w:rsidRPr="00C16A39">
                    <w:rPr>
                      <w:rFonts w:ascii="Arial" w:hAnsi="Arial" w:cs="Arial"/>
                      <w:sz w:val="18"/>
                      <w:szCs w:val="18"/>
                    </w:rPr>
                    <w:t>High</w:t>
                  </w:r>
                </w:p>
              </w:tc>
              <w:tc>
                <w:tcPr>
                  <w:tcW w:w="3368" w:type="dxa"/>
                  <w:tcBorders>
                    <w:top w:val="single" w:sz="2" w:space="0" w:color="auto"/>
                    <w:bottom w:val="single" w:sz="2" w:space="0" w:color="auto"/>
                  </w:tcBorders>
                  <w:shd w:val="clear" w:color="auto" w:fill="auto"/>
                  <w:vAlign w:val="center"/>
                </w:tcPr>
                <w:p w14:paraId="40F95A54" w14:textId="26A38C3A" w:rsidR="0052485A" w:rsidRPr="00C16A39" w:rsidRDefault="0052485A" w:rsidP="00303317">
                  <w:pPr>
                    <w:rPr>
                      <w:rFonts w:ascii="Arial" w:hAnsi="Arial" w:cs="Arial"/>
                      <w:sz w:val="18"/>
                      <w:szCs w:val="18"/>
                    </w:rPr>
                  </w:pPr>
                  <w:r w:rsidRPr="00C16A39">
                    <w:rPr>
                      <w:rFonts w:ascii="Arial" w:hAnsi="Arial" w:cs="Arial"/>
                      <w:sz w:val="18"/>
                      <w:szCs w:val="18"/>
                    </w:rPr>
                    <w:t>Yes, not known to Imperial</w:t>
                  </w:r>
                </w:p>
              </w:tc>
              <w:tc>
                <w:tcPr>
                  <w:tcW w:w="567" w:type="dxa"/>
                  <w:tcBorders>
                    <w:top w:val="single" w:sz="2" w:space="0" w:color="auto"/>
                    <w:bottom w:val="single" w:sz="2" w:space="0" w:color="auto"/>
                  </w:tcBorders>
                  <w:shd w:val="clear" w:color="auto" w:fill="FFFFFF"/>
                  <w:vAlign w:val="center"/>
                </w:tcPr>
                <w:p w14:paraId="390B25A7" w14:textId="77777777" w:rsidR="0052485A" w:rsidRPr="00C16A39" w:rsidRDefault="0052485A" w:rsidP="00303317">
                  <w:pPr>
                    <w:jc w:val="center"/>
                    <w:rPr>
                      <w:rFonts w:ascii="Arial" w:hAnsi="Arial" w:cs="Arial"/>
                      <w:sz w:val="20"/>
                      <w:szCs w:val="20"/>
                    </w:rPr>
                  </w:pPr>
                </w:p>
              </w:tc>
              <w:tc>
                <w:tcPr>
                  <w:tcW w:w="8224" w:type="dxa"/>
                  <w:tcBorders>
                    <w:top w:val="single" w:sz="2" w:space="0" w:color="auto"/>
                    <w:bottom w:val="single" w:sz="2" w:space="0" w:color="auto"/>
                    <w:right w:val="single" w:sz="12" w:space="0" w:color="auto"/>
                  </w:tcBorders>
                  <w:shd w:val="clear" w:color="auto" w:fill="FFFFFF"/>
                  <w:vAlign w:val="center"/>
                </w:tcPr>
                <w:p w14:paraId="7BB04909" w14:textId="77777777" w:rsidR="0052485A" w:rsidRPr="00C16A39" w:rsidRDefault="0052485A" w:rsidP="00303317">
                  <w:pPr>
                    <w:rPr>
                      <w:rFonts w:ascii="Arial" w:hAnsi="Arial" w:cs="Arial"/>
                      <w:sz w:val="20"/>
                      <w:szCs w:val="20"/>
                    </w:rPr>
                  </w:pPr>
                </w:p>
              </w:tc>
            </w:tr>
            <w:tr w:rsidR="0052485A" w:rsidRPr="00C16A39" w14:paraId="2208E9AB" w14:textId="5DA76DCB" w:rsidTr="00D01672">
              <w:trPr>
                <w:cantSplit/>
                <w:trHeight w:val="413"/>
              </w:trPr>
              <w:tc>
                <w:tcPr>
                  <w:tcW w:w="1704" w:type="dxa"/>
                  <w:vMerge/>
                  <w:tcBorders>
                    <w:left w:val="single" w:sz="12" w:space="0" w:color="auto"/>
                  </w:tcBorders>
                  <w:vAlign w:val="center"/>
                </w:tcPr>
                <w:p w14:paraId="4C5AC860" w14:textId="77777777" w:rsidR="0052485A" w:rsidRPr="00C16A39" w:rsidRDefault="0052485A" w:rsidP="00303317">
                  <w:pPr>
                    <w:rPr>
                      <w:rFonts w:ascii="Arial" w:hAnsi="Arial" w:cs="Arial"/>
                      <w:sz w:val="18"/>
                      <w:szCs w:val="18"/>
                    </w:rPr>
                  </w:pPr>
                </w:p>
              </w:tc>
              <w:tc>
                <w:tcPr>
                  <w:tcW w:w="894" w:type="dxa"/>
                  <w:tcBorders>
                    <w:top w:val="single" w:sz="2" w:space="0" w:color="auto"/>
                  </w:tcBorders>
                  <w:shd w:val="clear" w:color="auto" w:fill="FFC000"/>
                  <w:vAlign w:val="center"/>
                </w:tcPr>
                <w:p w14:paraId="51C5DC19" w14:textId="77777777" w:rsidR="0052485A" w:rsidRPr="00C16A39" w:rsidRDefault="0052485A" w:rsidP="00303317">
                  <w:pPr>
                    <w:rPr>
                      <w:rFonts w:ascii="Arial" w:hAnsi="Arial" w:cs="Arial"/>
                      <w:sz w:val="18"/>
                      <w:szCs w:val="18"/>
                    </w:rPr>
                  </w:pPr>
                  <w:r w:rsidRPr="00C16A39">
                    <w:rPr>
                      <w:rFonts w:ascii="Arial" w:hAnsi="Arial" w:cs="Arial"/>
                      <w:sz w:val="18"/>
                      <w:szCs w:val="18"/>
                    </w:rPr>
                    <w:t>Medium</w:t>
                  </w:r>
                </w:p>
              </w:tc>
              <w:tc>
                <w:tcPr>
                  <w:tcW w:w="3368" w:type="dxa"/>
                  <w:tcBorders>
                    <w:top w:val="single" w:sz="2" w:space="0" w:color="auto"/>
                    <w:bottom w:val="single" w:sz="2" w:space="0" w:color="auto"/>
                  </w:tcBorders>
                  <w:shd w:val="clear" w:color="auto" w:fill="auto"/>
                  <w:vAlign w:val="center"/>
                </w:tcPr>
                <w:p w14:paraId="2E998107" w14:textId="0C6C493A" w:rsidR="0052485A" w:rsidRPr="00C16A39" w:rsidRDefault="0052485A" w:rsidP="00303317">
                  <w:pPr>
                    <w:rPr>
                      <w:rFonts w:ascii="Arial" w:hAnsi="Arial" w:cs="Arial"/>
                      <w:sz w:val="18"/>
                      <w:szCs w:val="18"/>
                    </w:rPr>
                  </w:pPr>
                  <w:r w:rsidRPr="00C16A39">
                    <w:rPr>
                      <w:rFonts w:ascii="Arial" w:hAnsi="Arial" w:cs="Arial"/>
                      <w:sz w:val="18"/>
                      <w:szCs w:val="18"/>
                    </w:rPr>
                    <w:t>Yes, known to Imperial</w:t>
                  </w:r>
                </w:p>
              </w:tc>
              <w:tc>
                <w:tcPr>
                  <w:tcW w:w="567" w:type="dxa"/>
                  <w:tcBorders>
                    <w:top w:val="single" w:sz="2" w:space="0" w:color="auto"/>
                    <w:bottom w:val="single" w:sz="2" w:space="0" w:color="auto"/>
                  </w:tcBorders>
                  <w:shd w:val="clear" w:color="auto" w:fill="FFFFFF"/>
                  <w:vAlign w:val="center"/>
                </w:tcPr>
                <w:p w14:paraId="51F7AA21" w14:textId="77777777" w:rsidR="0052485A" w:rsidRPr="00C16A39" w:rsidRDefault="0052485A" w:rsidP="00303317">
                  <w:pPr>
                    <w:jc w:val="center"/>
                    <w:rPr>
                      <w:rFonts w:ascii="Arial" w:hAnsi="Arial" w:cs="Arial"/>
                      <w:sz w:val="20"/>
                      <w:szCs w:val="20"/>
                    </w:rPr>
                  </w:pPr>
                </w:p>
              </w:tc>
              <w:tc>
                <w:tcPr>
                  <w:tcW w:w="8224" w:type="dxa"/>
                  <w:tcBorders>
                    <w:top w:val="single" w:sz="2" w:space="0" w:color="auto"/>
                    <w:bottom w:val="single" w:sz="2" w:space="0" w:color="auto"/>
                    <w:right w:val="single" w:sz="12" w:space="0" w:color="auto"/>
                  </w:tcBorders>
                  <w:shd w:val="clear" w:color="auto" w:fill="FFFFFF"/>
                  <w:vAlign w:val="center"/>
                </w:tcPr>
                <w:p w14:paraId="2546A3DC" w14:textId="77777777" w:rsidR="0052485A" w:rsidRPr="00C16A39" w:rsidRDefault="0052485A" w:rsidP="00303317">
                  <w:pPr>
                    <w:rPr>
                      <w:rFonts w:ascii="Arial" w:hAnsi="Arial" w:cs="Arial"/>
                      <w:sz w:val="20"/>
                      <w:szCs w:val="20"/>
                    </w:rPr>
                  </w:pPr>
                </w:p>
              </w:tc>
            </w:tr>
            <w:tr w:rsidR="0052485A" w:rsidRPr="00C16A39" w14:paraId="407ED330" w14:textId="61F7B942" w:rsidTr="00D01672">
              <w:trPr>
                <w:cantSplit/>
                <w:trHeight w:val="276"/>
              </w:trPr>
              <w:tc>
                <w:tcPr>
                  <w:tcW w:w="1704" w:type="dxa"/>
                  <w:vMerge/>
                  <w:tcBorders>
                    <w:left w:val="single" w:sz="12" w:space="0" w:color="auto"/>
                  </w:tcBorders>
                  <w:vAlign w:val="center"/>
                </w:tcPr>
                <w:p w14:paraId="4AF9082E" w14:textId="77777777" w:rsidR="0052485A" w:rsidRPr="00C16A39" w:rsidRDefault="0052485A" w:rsidP="00303317">
                  <w:pPr>
                    <w:rPr>
                      <w:rFonts w:ascii="Arial" w:hAnsi="Arial" w:cs="Arial"/>
                      <w:sz w:val="18"/>
                      <w:szCs w:val="18"/>
                    </w:rPr>
                  </w:pPr>
                </w:p>
              </w:tc>
              <w:tc>
                <w:tcPr>
                  <w:tcW w:w="894" w:type="dxa"/>
                  <w:tcBorders>
                    <w:top w:val="single" w:sz="2" w:space="0" w:color="auto"/>
                  </w:tcBorders>
                  <w:shd w:val="clear" w:color="auto" w:fill="2D8F52"/>
                  <w:vAlign w:val="center"/>
                </w:tcPr>
                <w:p w14:paraId="4EBBBC5B" w14:textId="77777777" w:rsidR="0052485A" w:rsidRPr="00C16A39" w:rsidRDefault="0052485A" w:rsidP="00303317">
                  <w:pPr>
                    <w:rPr>
                      <w:rFonts w:ascii="Arial" w:hAnsi="Arial" w:cs="Arial"/>
                      <w:sz w:val="18"/>
                      <w:szCs w:val="18"/>
                    </w:rPr>
                  </w:pPr>
                  <w:r w:rsidRPr="00C16A39">
                    <w:rPr>
                      <w:rFonts w:ascii="Arial" w:hAnsi="Arial" w:cs="Arial"/>
                      <w:sz w:val="18"/>
                      <w:szCs w:val="18"/>
                    </w:rPr>
                    <w:t>Low</w:t>
                  </w:r>
                </w:p>
              </w:tc>
              <w:tc>
                <w:tcPr>
                  <w:tcW w:w="3368" w:type="dxa"/>
                  <w:tcBorders>
                    <w:top w:val="single" w:sz="2" w:space="0" w:color="auto"/>
                    <w:bottom w:val="single" w:sz="2" w:space="0" w:color="auto"/>
                  </w:tcBorders>
                  <w:shd w:val="clear" w:color="auto" w:fill="auto"/>
                  <w:vAlign w:val="center"/>
                </w:tcPr>
                <w:p w14:paraId="1335BB44" w14:textId="77777777" w:rsidR="0052485A" w:rsidRPr="00C16A39" w:rsidRDefault="0052485A" w:rsidP="00303317">
                  <w:pPr>
                    <w:rPr>
                      <w:rFonts w:ascii="Arial" w:hAnsi="Arial" w:cs="Arial"/>
                      <w:sz w:val="18"/>
                      <w:szCs w:val="18"/>
                    </w:rPr>
                  </w:pPr>
                  <w:r w:rsidRPr="00C16A39">
                    <w:rPr>
                      <w:rFonts w:ascii="Arial" w:hAnsi="Arial" w:cs="Arial"/>
                      <w:sz w:val="18"/>
                      <w:szCs w:val="18"/>
                    </w:rPr>
                    <w:t>No</w:t>
                  </w:r>
                </w:p>
              </w:tc>
              <w:tc>
                <w:tcPr>
                  <w:tcW w:w="567" w:type="dxa"/>
                  <w:tcBorders>
                    <w:top w:val="single" w:sz="2" w:space="0" w:color="auto"/>
                    <w:bottom w:val="single" w:sz="2" w:space="0" w:color="auto"/>
                  </w:tcBorders>
                  <w:shd w:val="clear" w:color="auto" w:fill="FFFFFF"/>
                  <w:vAlign w:val="center"/>
                </w:tcPr>
                <w:p w14:paraId="0F5DC8C4" w14:textId="77777777" w:rsidR="0052485A" w:rsidRPr="00C16A39" w:rsidRDefault="0052485A" w:rsidP="00303317">
                  <w:pPr>
                    <w:jc w:val="center"/>
                    <w:rPr>
                      <w:rFonts w:ascii="Arial" w:hAnsi="Arial" w:cs="Arial"/>
                      <w:sz w:val="20"/>
                      <w:szCs w:val="20"/>
                    </w:rPr>
                  </w:pPr>
                </w:p>
              </w:tc>
              <w:tc>
                <w:tcPr>
                  <w:tcW w:w="8224" w:type="dxa"/>
                  <w:tcBorders>
                    <w:top w:val="single" w:sz="2" w:space="0" w:color="auto"/>
                    <w:bottom w:val="single" w:sz="2" w:space="0" w:color="auto"/>
                    <w:right w:val="single" w:sz="12" w:space="0" w:color="auto"/>
                  </w:tcBorders>
                  <w:shd w:val="clear" w:color="auto" w:fill="FFFFFF"/>
                  <w:vAlign w:val="center"/>
                </w:tcPr>
                <w:p w14:paraId="1BEBCF5D" w14:textId="77777777" w:rsidR="0052485A" w:rsidRPr="00C16A39" w:rsidRDefault="0052485A" w:rsidP="00303317">
                  <w:pPr>
                    <w:rPr>
                      <w:rFonts w:ascii="Arial" w:hAnsi="Arial" w:cs="Arial"/>
                      <w:sz w:val="20"/>
                      <w:szCs w:val="20"/>
                    </w:rPr>
                  </w:pPr>
                </w:p>
              </w:tc>
            </w:tr>
            <w:tr w:rsidR="0052485A" w:rsidRPr="00C16A39" w14:paraId="04C89E89" w14:textId="2CBF5D7D" w:rsidTr="00D01672">
              <w:trPr>
                <w:cantSplit/>
                <w:trHeight w:val="391"/>
              </w:trPr>
              <w:tc>
                <w:tcPr>
                  <w:tcW w:w="1704" w:type="dxa"/>
                  <w:vMerge w:val="restart"/>
                  <w:tcBorders>
                    <w:left w:val="single" w:sz="12" w:space="0" w:color="auto"/>
                  </w:tcBorders>
                  <w:vAlign w:val="center"/>
                </w:tcPr>
                <w:p w14:paraId="5C78BF50" w14:textId="7DC61587" w:rsidR="0052485A" w:rsidRPr="00C16A39" w:rsidRDefault="0052485A" w:rsidP="00303317">
                  <w:pPr>
                    <w:rPr>
                      <w:rFonts w:ascii="Arial" w:hAnsi="Arial" w:cs="Arial"/>
                      <w:sz w:val="18"/>
                      <w:szCs w:val="18"/>
                    </w:rPr>
                  </w:pPr>
                  <w:r w:rsidRPr="00C16A39">
                    <w:rPr>
                      <w:rFonts w:ascii="Arial" w:hAnsi="Arial" w:cs="Arial"/>
                      <w:sz w:val="18"/>
                      <w:szCs w:val="18"/>
                    </w:rPr>
                    <w:lastRenderedPageBreak/>
                    <w:t xml:space="preserve">25) Is there </w:t>
                  </w:r>
                  <w:r w:rsidR="00DF423F" w:rsidRPr="00C16A39">
                    <w:rPr>
                      <w:rFonts w:ascii="Arial" w:hAnsi="Arial" w:cs="Arial"/>
                      <w:sz w:val="18"/>
                      <w:szCs w:val="18"/>
                    </w:rPr>
                    <w:t>an intention to</w:t>
                  </w:r>
                  <w:r w:rsidRPr="00C16A39">
                    <w:rPr>
                      <w:rFonts w:ascii="Arial" w:hAnsi="Arial" w:cs="Arial"/>
                      <w:sz w:val="18"/>
                      <w:szCs w:val="18"/>
                    </w:rPr>
                    <w:t xml:space="preserve"> audit the IMP manufacturer or central service providers (</w:t>
                  </w:r>
                  <w:proofErr w:type="gramStart"/>
                  <w:r w:rsidRPr="00C16A39">
                    <w:rPr>
                      <w:rFonts w:ascii="Arial" w:hAnsi="Arial" w:cs="Arial"/>
                      <w:sz w:val="18"/>
                      <w:szCs w:val="18"/>
                    </w:rPr>
                    <w:t>e.g.</w:t>
                  </w:r>
                  <w:proofErr w:type="gramEnd"/>
                  <w:r w:rsidRPr="00C16A39">
                    <w:rPr>
                      <w:rFonts w:ascii="Arial" w:hAnsi="Arial" w:cs="Arial"/>
                      <w:sz w:val="18"/>
                      <w:szCs w:val="18"/>
                    </w:rPr>
                    <w:t xml:space="preserve"> central laboratory)?</w:t>
                  </w:r>
                  <w:r w:rsidR="00DF423F" w:rsidRPr="00C16A39">
                    <w:rPr>
                      <w:rFonts w:ascii="Arial" w:hAnsi="Arial" w:cs="Arial"/>
                      <w:sz w:val="18"/>
                      <w:szCs w:val="18"/>
                    </w:rPr>
                    <w:t xml:space="preserve"> (Has this been included in study costings?</w:t>
                  </w:r>
                </w:p>
              </w:tc>
              <w:tc>
                <w:tcPr>
                  <w:tcW w:w="894" w:type="dxa"/>
                  <w:vMerge w:val="restart"/>
                  <w:tcBorders>
                    <w:top w:val="single" w:sz="2" w:space="0" w:color="auto"/>
                  </w:tcBorders>
                  <w:shd w:val="clear" w:color="auto" w:fill="FF0000"/>
                  <w:vAlign w:val="center"/>
                </w:tcPr>
                <w:p w14:paraId="1F5048F7" w14:textId="77777777" w:rsidR="0052485A" w:rsidRPr="00C16A39" w:rsidRDefault="0052485A" w:rsidP="00303317">
                  <w:pPr>
                    <w:rPr>
                      <w:rFonts w:ascii="Arial" w:hAnsi="Arial" w:cs="Arial"/>
                      <w:sz w:val="18"/>
                      <w:szCs w:val="18"/>
                    </w:rPr>
                  </w:pPr>
                  <w:r w:rsidRPr="00C16A39">
                    <w:rPr>
                      <w:rFonts w:ascii="Arial" w:hAnsi="Arial" w:cs="Arial"/>
                      <w:sz w:val="18"/>
                      <w:szCs w:val="18"/>
                    </w:rPr>
                    <w:t>High</w:t>
                  </w:r>
                </w:p>
              </w:tc>
              <w:tc>
                <w:tcPr>
                  <w:tcW w:w="3368" w:type="dxa"/>
                  <w:tcBorders>
                    <w:top w:val="single" w:sz="2" w:space="0" w:color="auto"/>
                    <w:bottom w:val="single" w:sz="2" w:space="0" w:color="auto"/>
                  </w:tcBorders>
                  <w:shd w:val="clear" w:color="auto" w:fill="auto"/>
                  <w:vAlign w:val="center"/>
                </w:tcPr>
                <w:p w14:paraId="660BEA98" w14:textId="77777777" w:rsidR="0052485A" w:rsidRPr="00C16A39" w:rsidRDefault="0052485A" w:rsidP="00303317">
                  <w:pPr>
                    <w:rPr>
                      <w:rFonts w:ascii="Arial" w:hAnsi="Arial" w:cs="Arial"/>
                      <w:sz w:val="18"/>
                      <w:szCs w:val="18"/>
                    </w:rPr>
                  </w:pPr>
                  <w:r w:rsidRPr="00C16A39">
                    <w:rPr>
                      <w:rFonts w:ascii="Arial" w:hAnsi="Arial" w:cs="Arial"/>
                      <w:sz w:val="18"/>
                      <w:szCs w:val="18"/>
                    </w:rPr>
                    <w:t>Manufacturer and/or central service provider require auditing but insufficient trial funding available</w:t>
                  </w:r>
                </w:p>
              </w:tc>
              <w:tc>
                <w:tcPr>
                  <w:tcW w:w="567" w:type="dxa"/>
                  <w:tcBorders>
                    <w:top w:val="single" w:sz="2" w:space="0" w:color="auto"/>
                    <w:bottom w:val="single" w:sz="2" w:space="0" w:color="auto"/>
                  </w:tcBorders>
                  <w:shd w:val="clear" w:color="auto" w:fill="FFFFFF"/>
                  <w:vAlign w:val="center"/>
                </w:tcPr>
                <w:p w14:paraId="7233B244" w14:textId="77777777" w:rsidR="0052485A" w:rsidRPr="00C16A39" w:rsidRDefault="0052485A" w:rsidP="00303317">
                  <w:pPr>
                    <w:jc w:val="center"/>
                    <w:rPr>
                      <w:rFonts w:ascii="Arial" w:hAnsi="Arial" w:cs="Arial"/>
                      <w:sz w:val="20"/>
                      <w:szCs w:val="20"/>
                    </w:rPr>
                  </w:pPr>
                </w:p>
              </w:tc>
              <w:tc>
                <w:tcPr>
                  <w:tcW w:w="8224" w:type="dxa"/>
                  <w:tcBorders>
                    <w:top w:val="single" w:sz="2" w:space="0" w:color="auto"/>
                    <w:bottom w:val="single" w:sz="2" w:space="0" w:color="auto"/>
                    <w:right w:val="single" w:sz="12" w:space="0" w:color="auto"/>
                  </w:tcBorders>
                  <w:shd w:val="clear" w:color="auto" w:fill="FFFFFF"/>
                  <w:vAlign w:val="center"/>
                </w:tcPr>
                <w:p w14:paraId="444ACDDE" w14:textId="77777777" w:rsidR="0052485A" w:rsidRPr="00C16A39" w:rsidRDefault="0052485A" w:rsidP="00303317">
                  <w:pPr>
                    <w:rPr>
                      <w:rFonts w:ascii="Arial" w:hAnsi="Arial" w:cs="Arial"/>
                      <w:sz w:val="20"/>
                      <w:szCs w:val="20"/>
                    </w:rPr>
                  </w:pPr>
                </w:p>
              </w:tc>
            </w:tr>
            <w:tr w:rsidR="0052485A" w:rsidRPr="00C16A39" w14:paraId="200EF1F9" w14:textId="72C48CDA" w:rsidTr="00D01672">
              <w:trPr>
                <w:cantSplit/>
                <w:trHeight w:val="397"/>
              </w:trPr>
              <w:tc>
                <w:tcPr>
                  <w:tcW w:w="1704" w:type="dxa"/>
                  <w:vMerge/>
                  <w:tcBorders>
                    <w:left w:val="single" w:sz="12" w:space="0" w:color="auto"/>
                  </w:tcBorders>
                  <w:vAlign w:val="center"/>
                </w:tcPr>
                <w:p w14:paraId="1F769BED" w14:textId="77777777" w:rsidR="0052485A" w:rsidRPr="00C16A39" w:rsidRDefault="0052485A" w:rsidP="00303317">
                  <w:pPr>
                    <w:rPr>
                      <w:rFonts w:ascii="Arial" w:hAnsi="Arial" w:cs="Arial"/>
                      <w:sz w:val="18"/>
                      <w:szCs w:val="18"/>
                    </w:rPr>
                  </w:pPr>
                </w:p>
              </w:tc>
              <w:tc>
                <w:tcPr>
                  <w:tcW w:w="894" w:type="dxa"/>
                  <w:vMerge/>
                  <w:tcBorders>
                    <w:bottom w:val="single" w:sz="2" w:space="0" w:color="auto"/>
                  </w:tcBorders>
                  <w:shd w:val="clear" w:color="auto" w:fill="FF0000"/>
                  <w:vAlign w:val="center"/>
                </w:tcPr>
                <w:p w14:paraId="2448A8BE" w14:textId="77777777" w:rsidR="0052485A" w:rsidRPr="00C16A39" w:rsidRDefault="0052485A" w:rsidP="00303317">
                  <w:pPr>
                    <w:rPr>
                      <w:rFonts w:ascii="Arial" w:hAnsi="Arial" w:cs="Arial"/>
                      <w:sz w:val="18"/>
                      <w:szCs w:val="18"/>
                    </w:rPr>
                  </w:pPr>
                </w:p>
              </w:tc>
              <w:tc>
                <w:tcPr>
                  <w:tcW w:w="3368" w:type="dxa"/>
                  <w:tcBorders>
                    <w:top w:val="single" w:sz="2" w:space="0" w:color="auto"/>
                    <w:bottom w:val="single" w:sz="2" w:space="0" w:color="auto"/>
                  </w:tcBorders>
                  <w:shd w:val="clear" w:color="auto" w:fill="auto"/>
                  <w:vAlign w:val="center"/>
                </w:tcPr>
                <w:p w14:paraId="127E4C1B" w14:textId="77777777" w:rsidR="0052485A" w:rsidRPr="00C16A39" w:rsidRDefault="0052485A" w:rsidP="00303317">
                  <w:pPr>
                    <w:rPr>
                      <w:rFonts w:ascii="Arial" w:hAnsi="Arial" w:cs="Arial"/>
                      <w:sz w:val="18"/>
                      <w:szCs w:val="18"/>
                    </w:rPr>
                  </w:pPr>
                  <w:r w:rsidRPr="00C16A39">
                    <w:rPr>
                      <w:rFonts w:ascii="Arial" w:hAnsi="Arial" w:cs="Arial"/>
                      <w:sz w:val="18"/>
                      <w:szCs w:val="18"/>
                    </w:rPr>
                    <w:t>Manufacturer and/or central service provider require auditing but not completed before start of trial</w:t>
                  </w:r>
                </w:p>
              </w:tc>
              <w:tc>
                <w:tcPr>
                  <w:tcW w:w="567" w:type="dxa"/>
                  <w:tcBorders>
                    <w:top w:val="single" w:sz="2" w:space="0" w:color="auto"/>
                    <w:bottom w:val="single" w:sz="2" w:space="0" w:color="auto"/>
                  </w:tcBorders>
                  <w:shd w:val="clear" w:color="auto" w:fill="FFFFFF"/>
                  <w:vAlign w:val="center"/>
                </w:tcPr>
                <w:p w14:paraId="123A5B70" w14:textId="77777777" w:rsidR="0052485A" w:rsidRPr="00C16A39" w:rsidRDefault="0052485A" w:rsidP="00303317">
                  <w:pPr>
                    <w:jc w:val="center"/>
                    <w:rPr>
                      <w:rFonts w:ascii="Arial" w:hAnsi="Arial" w:cs="Arial"/>
                      <w:sz w:val="20"/>
                      <w:szCs w:val="20"/>
                    </w:rPr>
                  </w:pPr>
                </w:p>
              </w:tc>
              <w:tc>
                <w:tcPr>
                  <w:tcW w:w="8224" w:type="dxa"/>
                  <w:tcBorders>
                    <w:top w:val="single" w:sz="2" w:space="0" w:color="auto"/>
                    <w:bottom w:val="single" w:sz="2" w:space="0" w:color="auto"/>
                    <w:right w:val="single" w:sz="12" w:space="0" w:color="auto"/>
                  </w:tcBorders>
                  <w:shd w:val="clear" w:color="auto" w:fill="FFFFFF"/>
                  <w:vAlign w:val="center"/>
                </w:tcPr>
                <w:p w14:paraId="63D290EE" w14:textId="77777777" w:rsidR="0052485A" w:rsidRPr="00C16A39" w:rsidRDefault="0052485A" w:rsidP="00303317">
                  <w:pPr>
                    <w:rPr>
                      <w:rFonts w:ascii="Arial" w:hAnsi="Arial" w:cs="Arial"/>
                      <w:sz w:val="20"/>
                      <w:szCs w:val="20"/>
                    </w:rPr>
                  </w:pPr>
                </w:p>
              </w:tc>
            </w:tr>
            <w:tr w:rsidR="0052485A" w:rsidRPr="00C16A39" w14:paraId="57714B06" w14:textId="6990162B" w:rsidTr="00D01672">
              <w:trPr>
                <w:cantSplit/>
                <w:trHeight w:val="530"/>
              </w:trPr>
              <w:tc>
                <w:tcPr>
                  <w:tcW w:w="1704" w:type="dxa"/>
                  <w:vMerge/>
                  <w:tcBorders>
                    <w:left w:val="single" w:sz="12" w:space="0" w:color="auto"/>
                  </w:tcBorders>
                  <w:vAlign w:val="center"/>
                </w:tcPr>
                <w:p w14:paraId="7865AC6E" w14:textId="77777777" w:rsidR="0052485A" w:rsidRPr="00C16A39" w:rsidRDefault="0052485A" w:rsidP="00303317">
                  <w:pPr>
                    <w:rPr>
                      <w:rFonts w:ascii="Arial" w:hAnsi="Arial" w:cs="Arial"/>
                      <w:sz w:val="18"/>
                      <w:szCs w:val="18"/>
                    </w:rPr>
                  </w:pPr>
                </w:p>
              </w:tc>
              <w:tc>
                <w:tcPr>
                  <w:tcW w:w="894" w:type="dxa"/>
                  <w:tcBorders>
                    <w:top w:val="single" w:sz="2" w:space="0" w:color="auto"/>
                    <w:bottom w:val="single" w:sz="2" w:space="0" w:color="auto"/>
                  </w:tcBorders>
                  <w:shd w:val="clear" w:color="auto" w:fill="FFC000"/>
                  <w:vAlign w:val="center"/>
                </w:tcPr>
                <w:p w14:paraId="6F94E308" w14:textId="77777777" w:rsidR="0052485A" w:rsidRPr="00C16A39" w:rsidRDefault="0052485A" w:rsidP="00303317">
                  <w:pPr>
                    <w:rPr>
                      <w:rFonts w:ascii="Arial" w:hAnsi="Arial" w:cs="Arial"/>
                      <w:sz w:val="18"/>
                      <w:szCs w:val="18"/>
                    </w:rPr>
                  </w:pPr>
                  <w:r w:rsidRPr="00C16A39">
                    <w:rPr>
                      <w:rFonts w:ascii="Arial" w:hAnsi="Arial" w:cs="Arial"/>
                      <w:sz w:val="18"/>
                      <w:szCs w:val="18"/>
                    </w:rPr>
                    <w:t>Medium</w:t>
                  </w:r>
                </w:p>
              </w:tc>
              <w:tc>
                <w:tcPr>
                  <w:tcW w:w="3368" w:type="dxa"/>
                  <w:tcBorders>
                    <w:top w:val="single" w:sz="2" w:space="0" w:color="auto"/>
                    <w:bottom w:val="single" w:sz="2" w:space="0" w:color="auto"/>
                  </w:tcBorders>
                  <w:shd w:val="clear" w:color="auto" w:fill="auto"/>
                  <w:vAlign w:val="center"/>
                </w:tcPr>
                <w:p w14:paraId="3DD6997A" w14:textId="77777777" w:rsidR="0052485A" w:rsidRPr="00C16A39" w:rsidRDefault="0052485A" w:rsidP="00303317">
                  <w:pPr>
                    <w:rPr>
                      <w:rFonts w:ascii="Arial" w:hAnsi="Arial" w:cs="Arial"/>
                      <w:sz w:val="18"/>
                      <w:szCs w:val="18"/>
                    </w:rPr>
                  </w:pPr>
                  <w:r w:rsidRPr="00C16A39">
                    <w:rPr>
                      <w:rFonts w:ascii="Arial" w:hAnsi="Arial" w:cs="Arial"/>
                      <w:sz w:val="18"/>
                      <w:szCs w:val="18"/>
                    </w:rPr>
                    <w:t>Manufacturer and/or central service provider require auditing and there is sufficient trial funding available</w:t>
                  </w:r>
                </w:p>
              </w:tc>
              <w:tc>
                <w:tcPr>
                  <w:tcW w:w="567" w:type="dxa"/>
                  <w:tcBorders>
                    <w:top w:val="single" w:sz="2" w:space="0" w:color="auto"/>
                    <w:bottom w:val="single" w:sz="2" w:space="0" w:color="auto"/>
                  </w:tcBorders>
                  <w:shd w:val="clear" w:color="auto" w:fill="FFFFFF"/>
                  <w:vAlign w:val="center"/>
                </w:tcPr>
                <w:p w14:paraId="6CCAA2A0" w14:textId="77777777" w:rsidR="0052485A" w:rsidRPr="00C16A39" w:rsidRDefault="0052485A" w:rsidP="00303317">
                  <w:pPr>
                    <w:jc w:val="center"/>
                    <w:rPr>
                      <w:rFonts w:ascii="Arial" w:hAnsi="Arial" w:cs="Arial"/>
                      <w:sz w:val="20"/>
                      <w:szCs w:val="20"/>
                    </w:rPr>
                  </w:pPr>
                </w:p>
              </w:tc>
              <w:tc>
                <w:tcPr>
                  <w:tcW w:w="8224" w:type="dxa"/>
                  <w:tcBorders>
                    <w:top w:val="single" w:sz="2" w:space="0" w:color="auto"/>
                    <w:bottom w:val="single" w:sz="2" w:space="0" w:color="auto"/>
                    <w:right w:val="single" w:sz="12" w:space="0" w:color="auto"/>
                  </w:tcBorders>
                  <w:shd w:val="clear" w:color="auto" w:fill="FFFFFF"/>
                  <w:vAlign w:val="center"/>
                </w:tcPr>
                <w:p w14:paraId="34CDD501" w14:textId="77777777" w:rsidR="0052485A" w:rsidRPr="00C16A39" w:rsidRDefault="0052485A" w:rsidP="00303317">
                  <w:pPr>
                    <w:rPr>
                      <w:rFonts w:ascii="Arial" w:hAnsi="Arial" w:cs="Arial"/>
                      <w:sz w:val="20"/>
                      <w:szCs w:val="20"/>
                    </w:rPr>
                  </w:pPr>
                </w:p>
              </w:tc>
            </w:tr>
            <w:tr w:rsidR="0052485A" w:rsidRPr="00C16A39" w14:paraId="74E5989A" w14:textId="7CA1AE84" w:rsidTr="00D01672">
              <w:trPr>
                <w:cantSplit/>
                <w:trHeight w:val="425"/>
              </w:trPr>
              <w:tc>
                <w:tcPr>
                  <w:tcW w:w="1704" w:type="dxa"/>
                  <w:vMerge/>
                  <w:tcBorders>
                    <w:left w:val="single" w:sz="12" w:space="0" w:color="auto"/>
                    <w:bottom w:val="single" w:sz="12" w:space="0" w:color="auto"/>
                  </w:tcBorders>
                  <w:shd w:val="clear" w:color="auto" w:fill="FFFFFF"/>
                  <w:vAlign w:val="center"/>
                </w:tcPr>
                <w:p w14:paraId="3057FFD8" w14:textId="77777777" w:rsidR="0052485A" w:rsidRPr="00C16A39" w:rsidRDefault="0052485A" w:rsidP="00303317">
                  <w:pPr>
                    <w:rPr>
                      <w:rFonts w:ascii="Arial" w:hAnsi="Arial" w:cs="Arial"/>
                      <w:sz w:val="18"/>
                      <w:szCs w:val="18"/>
                    </w:rPr>
                  </w:pPr>
                </w:p>
              </w:tc>
              <w:tc>
                <w:tcPr>
                  <w:tcW w:w="894" w:type="dxa"/>
                  <w:vMerge w:val="restart"/>
                  <w:tcBorders>
                    <w:top w:val="single" w:sz="2" w:space="0" w:color="auto"/>
                  </w:tcBorders>
                  <w:shd w:val="clear" w:color="auto" w:fill="339966"/>
                  <w:vAlign w:val="center"/>
                </w:tcPr>
                <w:p w14:paraId="3AFED311" w14:textId="77777777" w:rsidR="0052485A" w:rsidRPr="00C16A39" w:rsidRDefault="0052485A" w:rsidP="00303317">
                  <w:pPr>
                    <w:rPr>
                      <w:rFonts w:ascii="Arial" w:hAnsi="Arial" w:cs="Arial"/>
                      <w:sz w:val="18"/>
                      <w:szCs w:val="18"/>
                    </w:rPr>
                  </w:pPr>
                  <w:r w:rsidRPr="00C16A39">
                    <w:rPr>
                      <w:rFonts w:ascii="Arial" w:hAnsi="Arial" w:cs="Arial"/>
                      <w:sz w:val="18"/>
                      <w:szCs w:val="18"/>
                    </w:rPr>
                    <w:t>Low</w:t>
                  </w:r>
                </w:p>
              </w:tc>
              <w:tc>
                <w:tcPr>
                  <w:tcW w:w="3368" w:type="dxa"/>
                  <w:tcBorders>
                    <w:top w:val="single" w:sz="2" w:space="0" w:color="auto"/>
                    <w:bottom w:val="single" w:sz="2" w:space="0" w:color="auto"/>
                  </w:tcBorders>
                  <w:shd w:val="clear" w:color="auto" w:fill="auto"/>
                  <w:vAlign w:val="center"/>
                </w:tcPr>
                <w:p w14:paraId="5CF40598" w14:textId="4AFF56A2" w:rsidR="0052485A" w:rsidRPr="00C16A39" w:rsidRDefault="0052485A" w:rsidP="00303317">
                  <w:pPr>
                    <w:rPr>
                      <w:rFonts w:ascii="Arial" w:hAnsi="Arial" w:cs="Arial"/>
                      <w:sz w:val="18"/>
                      <w:szCs w:val="18"/>
                    </w:rPr>
                  </w:pPr>
                  <w:r w:rsidRPr="00C16A39">
                    <w:rPr>
                      <w:rFonts w:ascii="Arial" w:hAnsi="Arial" w:cs="Arial"/>
                      <w:sz w:val="18"/>
                      <w:szCs w:val="18"/>
                    </w:rPr>
                    <w:t>Manufacturer and/or central service provider have been audited by appropriate Sponsor staff within the last 2 years</w:t>
                  </w:r>
                </w:p>
              </w:tc>
              <w:tc>
                <w:tcPr>
                  <w:tcW w:w="567" w:type="dxa"/>
                  <w:tcBorders>
                    <w:top w:val="single" w:sz="2" w:space="0" w:color="auto"/>
                    <w:bottom w:val="single" w:sz="2" w:space="0" w:color="auto"/>
                  </w:tcBorders>
                  <w:shd w:val="clear" w:color="auto" w:fill="FFFFFF"/>
                  <w:vAlign w:val="center"/>
                </w:tcPr>
                <w:p w14:paraId="188790EE" w14:textId="77777777" w:rsidR="0052485A" w:rsidRPr="00C16A39" w:rsidRDefault="0052485A" w:rsidP="00303317">
                  <w:pPr>
                    <w:jc w:val="center"/>
                    <w:rPr>
                      <w:rFonts w:ascii="Arial" w:hAnsi="Arial" w:cs="Arial"/>
                      <w:sz w:val="20"/>
                      <w:szCs w:val="20"/>
                    </w:rPr>
                  </w:pPr>
                </w:p>
              </w:tc>
              <w:tc>
                <w:tcPr>
                  <w:tcW w:w="8224" w:type="dxa"/>
                  <w:tcBorders>
                    <w:top w:val="single" w:sz="2" w:space="0" w:color="auto"/>
                    <w:bottom w:val="single" w:sz="2" w:space="0" w:color="auto"/>
                    <w:right w:val="single" w:sz="12" w:space="0" w:color="auto"/>
                  </w:tcBorders>
                  <w:shd w:val="clear" w:color="auto" w:fill="FFFFFF"/>
                  <w:vAlign w:val="center"/>
                </w:tcPr>
                <w:p w14:paraId="23CFC5D7" w14:textId="77777777" w:rsidR="0052485A" w:rsidRPr="00C16A39" w:rsidRDefault="0052485A" w:rsidP="00303317">
                  <w:pPr>
                    <w:rPr>
                      <w:rFonts w:ascii="Arial" w:hAnsi="Arial" w:cs="Arial"/>
                      <w:sz w:val="20"/>
                      <w:szCs w:val="20"/>
                    </w:rPr>
                  </w:pPr>
                </w:p>
              </w:tc>
            </w:tr>
            <w:tr w:rsidR="0052485A" w:rsidRPr="00C16A39" w14:paraId="54A174DC" w14:textId="5D4F9F12" w:rsidTr="00D01672">
              <w:trPr>
                <w:cantSplit/>
                <w:trHeight w:val="187"/>
              </w:trPr>
              <w:tc>
                <w:tcPr>
                  <w:tcW w:w="1704" w:type="dxa"/>
                  <w:vMerge/>
                  <w:tcBorders>
                    <w:left w:val="single" w:sz="12" w:space="0" w:color="auto"/>
                    <w:bottom w:val="single" w:sz="12" w:space="0" w:color="auto"/>
                  </w:tcBorders>
                  <w:shd w:val="clear" w:color="auto" w:fill="FFFFFF"/>
                  <w:vAlign w:val="center"/>
                </w:tcPr>
                <w:p w14:paraId="271C416F" w14:textId="77777777" w:rsidR="0052485A" w:rsidRPr="00C16A39" w:rsidRDefault="0052485A" w:rsidP="00303317">
                  <w:pPr>
                    <w:rPr>
                      <w:rFonts w:ascii="Arial" w:hAnsi="Arial" w:cs="Arial"/>
                      <w:sz w:val="20"/>
                      <w:szCs w:val="20"/>
                    </w:rPr>
                  </w:pPr>
                </w:p>
              </w:tc>
              <w:tc>
                <w:tcPr>
                  <w:tcW w:w="894" w:type="dxa"/>
                  <w:vMerge/>
                  <w:tcBorders>
                    <w:bottom w:val="single" w:sz="12" w:space="0" w:color="auto"/>
                  </w:tcBorders>
                  <w:shd w:val="clear" w:color="auto" w:fill="339966"/>
                  <w:vAlign w:val="center"/>
                </w:tcPr>
                <w:p w14:paraId="020711F9" w14:textId="77777777" w:rsidR="0052485A" w:rsidRPr="00C16A39" w:rsidRDefault="0052485A" w:rsidP="00303317">
                  <w:pPr>
                    <w:rPr>
                      <w:rFonts w:ascii="Arial" w:hAnsi="Arial" w:cs="Arial"/>
                      <w:sz w:val="20"/>
                      <w:szCs w:val="20"/>
                    </w:rPr>
                  </w:pPr>
                </w:p>
              </w:tc>
              <w:tc>
                <w:tcPr>
                  <w:tcW w:w="3368" w:type="dxa"/>
                  <w:tcBorders>
                    <w:top w:val="single" w:sz="2" w:space="0" w:color="auto"/>
                    <w:bottom w:val="single" w:sz="12" w:space="0" w:color="auto"/>
                  </w:tcBorders>
                  <w:shd w:val="clear" w:color="auto" w:fill="auto"/>
                  <w:vAlign w:val="center"/>
                </w:tcPr>
                <w:p w14:paraId="64493E58" w14:textId="77777777" w:rsidR="0052485A" w:rsidRPr="00C16A39" w:rsidRDefault="0052485A" w:rsidP="00303317">
                  <w:pPr>
                    <w:rPr>
                      <w:rFonts w:ascii="Arial" w:hAnsi="Arial" w:cs="Arial"/>
                      <w:sz w:val="18"/>
                      <w:szCs w:val="18"/>
                    </w:rPr>
                  </w:pPr>
                  <w:r w:rsidRPr="00C16A39">
                    <w:rPr>
                      <w:rFonts w:ascii="Arial" w:hAnsi="Arial" w:cs="Arial"/>
                      <w:sz w:val="18"/>
                      <w:szCs w:val="18"/>
                    </w:rPr>
                    <w:t>Audit by questionnaire required only</w:t>
                  </w:r>
                </w:p>
              </w:tc>
              <w:tc>
                <w:tcPr>
                  <w:tcW w:w="567" w:type="dxa"/>
                  <w:tcBorders>
                    <w:top w:val="single" w:sz="2" w:space="0" w:color="auto"/>
                    <w:bottom w:val="single" w:sz="12" w:space="0" w:color="auto"/>
                  </w:tcBorders>
                  <w:shd w:val="clear" w:color="auto" w:fill="FFFFFF"/>
                  <w:vAlign w:val="center"/>
                </w:tcPr>
                <w:p w14:paraId="68E99B59" w14:textId="77777777" w:rsidR="0052485A" w:rsidRPr="00C16A39" w:rsidRDefault="0052485A" w:rsidP="00303317">
                  <w:pPr>
                    <w:jc w:val="center"/>
                    <w:rPr>
                      <w:rFonts w:ascii="Arial" w:hAnsi="Arial" w:cs="Arial"/>
                      <w:sz w:val="20"/>
                      <w:szCs w:val="20"/>
                    </w:rPr>
                  </w:pPr>
                </w:p>
              </w:tc>
              <w:tc>
                <w:tcPr>
                  <w:tcW w:w="8224" w:type="dxa"/>
                  <w:tcBorders>
                    <w:top w:val="single" w:sz="2" w:space="0" w:color="auto"/>
                    <w:bottom w:val="single" w:sz="12" w:space="0" w:color="auto"/>
                    <w:right w:val="single" w:sz="12" w:space="0" w:color="auto"/>
                  </w:tcBorders>
                  <w:shd w:val="clear" w:color="auto" w:fill="FFFFFF"/>
                  <w:vAlign w:val="center"/>
                </w:tcPr>
                <w:p w14:paraId="64F98CF5" w14:textId="77777777" w:rsidR="0052485A" w:rsidRPr="00C16A39" w:rsidRDefault="0052485A" w:rsidP="00303317">
                  <w:pPr>
                    <w:rPr>
                      <w:rFonts w:ascii="Arial" w:hAnsi="Arial" w:cs="Arial"/>
                      <w:sz w:val="20"/>
                      <w:szCs w:val="20"/>
                    </w:rPr>
                  </w:pPr>
                </w:p>
              </w:tc>
            </w:tr>
          </w:tbl>
          <w:p w14:paraId="3E9955B8" w14:textId="050B401B" w:rsidR="00231714" w:rsidRPr="00C16A39" w:rsidRDefault="00231714" w:rsidP="00E55D4F">
            <w:pPr>
              <w:ind w:right="-156"/>
              <w:rPr>
                <w:rFonts w:ascii="Arial" w:hAnsi="Arial" w:cs="Arial"/>
                <w:sz w:val="20"/>
                <w:szCs w:val="20"/>
              </w:rPr>
            </w:pPr>
          </w:p>
          <w:p w14:paraId="1BA6EBE1" w14:textId="6DB3E6AF" w:rsidR="001E0FA6" w:rsidRPr="00C16A39" w:rsidRDefault="001E0FA6" w:rsidP="00E55D4F">
            <w:pPr>
              <w:ind w:right="-156"/>
              <w:rPr>
                <w:rFonts w:ascii="Arial" w:hAnsi="Arial" w:cs="Arial"/>
                <w:sz w:val="20"/>
                <w:szCs w:val="20"/>
              </w:rPr>
            </w:pPr>
          </w:p>
          <w:p w14:paraId="29A5C083" w14:textId="56D71BA9" w:rsidR="001E0FA6" w:rsidRPr="00C16A39" w:rsidRDefault="001E0FA6" w:rsidP="00E55D4F">
            <w:pPr>
              <w:ind w:right="-156"/>
              <w:rPr>
                <w:rFonts w:ascii="Arial" w:hAnsi="Arial" w:cs="Arial"/>
                <w:sz w:val="20"/>
                <w:szCs w:val="20"/>
              </w:rPr>
            </w:pPr>
          </w:p>
          <w:p w14:paraId="154CF378" w14:textId="44250A9A" w:rsidR="001E0FA6" w:rsidRPr="00C16A39" w:rsidRDefault="001E0FA6" w:rsidP="00E55D4F">
            <w:pPr>
              <w:ind w:right="-156"/>
              <w:rPr>
                <w:rFonts w:ascii="Arial" w:hAnsi="Arial" w:cs="Arial"/>
                <w:sz w:val="20"/>
                <w:szCs w:val="20"/>
              </w:rPr>
            </w:pPr>
          </w:p>
          <w:p w14:paraId="5C147EC6" w14:textId="1950610D" w:rsidR="001E0FA6" w:rsidRPr="00C16A39" w:rsidRDefault="001E0FA6" w:rsidP="00E55D4F">
            <w:pPr>
              <w:ind w:right="-156"/>
              <w:rPr>
                <w:rFonts w:ascii="Arial" w:hAnsi="Arial" w:cs="Arial"/>
                <w:sz w:val="20"/>
                <w:szCs w:val="20"/>
              </w:rPr>
            </w:pPr>
          </w:p>
          <w:p w14:paraId="3BA7F183" w14:textId="34E8F480" w:rsidR="001E0FA6" w:rsidRPr="00C16A39" w:rsidRDefault="001E0FA6" w:rsidP="00E55D4F">
            <w:pPr>
              <w:ind w:right="-156"/>
              <w:rPr>
                <w:rFonts w:ascii="Arial" w:hAnsi="Arial" w:cs="Arial"/>
                <w:sz w:val="20"/>
                <w:szCs w:val="20"/>
              </w:rPr>
            </w:pPr>
          </w:p>
          <w:p w14:paraId="67F89808" w14:textId="77777777" w:rsidR="001E0FA6" w:rsidRPr="00C16A39" w:rsidRDefault="001E0FA6" w:rsidP="00E55D4F">
            <w:pPr>
              <w:ind w:right="-156"/>
              <w:rPr>
                <w:rFonts w:ascii="Arial" w:hAnsi="Arial" w:cs="Arial"/>
                <w:sz w:val="20"/>
                <w:szCs w:val="20"/>
              </w:rPr>
            </w:pPr>
          </w:p>
          <w:tbl>
            <w:tblPr>
              <w:tblStyle w:val="TableGrid"/>
              <w:tblW w:w="0" w:type="auto"/>
              <w:tblLook w:val="04A0" w:firstRow="1" w:lastRow="0" w:firstColumn="1" w:lastColumn="0" w:noHBand="0" w:noVBand="1"/>
            </w:tblPr>
            <w:tblGrid>
              <w:gridCol w:w="14919"/>
            </w:tblGrid>
            <w:tr w:rsidR="002475CE" w:rsidRPr="00C16A39" w14:paraId="6AE80CE2" w14:textId="77777777" w:rsidTr="003E3EB8">
              <w:trPr>
                <w:trHeight w:val="394"/>
              </w:trPr>
              <w:tc>
                <w:tcPr>
                  <w:tcW w:w="14919" w:type="dxa"/>
                </w:tcPr>
                <w:p w14:paraId="4356903B" w14:textId="704CAD11" w:rsidR="002475CE" w:rsidRPr="00C16A39" w:rsidRDefault="002475CE" w:rsidP="002475CE">
                  <w:pPr>
                    <w:tabs>
                      <w:tab w:val="left" w:pos="7140"/>
                    </w:tabs>
                    <w:ind w:right="-156"/>
                    <w:rPr>
                      <w:rFonts w:ascii="Arial" w:hAnsi="Arial" w:cs="Arial"/>
                      <w:b/>
                      <w:bCs/>
                      <w:sz w:val="18"/>
                      <w:szCs w:val="18"/>
                    </w:rPr>
                  </w:pPr>
                  <w:r w:rsidRPr="00C16A39">
                    <w:rPr>
                      <w:rFonts w:ascii="Arial" w:hAnsi="Arial" w:cs="Arial"/>
                      <w:b/>
                      <w:bCs/>
                      <w:sz w:val="18"/>
                      <w:szCs w:val="18"/>
                    </w:rPr>
                    <w:t>Chief Investigator Comments Q1</w:t>
                  </w:r>
                  <w:r w:rsidR="005629E4" w:rsidRPr="00C16A39">
                    <w:rPr>
                      <w:rFonts w:ascii="Arial" w:hAnsi="Arial" w:cs="Arial"/>
                      <w:b/>
                      <w:bCs/>
                      <w:sz w:val="18"/>
                      <w:szCs w:val="18"/>
                    </w:rPr>
                    <w:t>8</w:t>
                  </w:r>
                  <w:r w:rsidRPr="00C16A39">
                    <w:rPr>
                      <w:rFonts w:ascii="Arial" w:hAnsi="Arial" w:cs="Arial"/>
                      <w:b/>
                      <w:bCs/>
                      <w:sz w:val="18"/>
                      <w:szCs w:val="18"/>
                    </w:rPr>
                    <w:t>-25</w:t>
                  </w:r>
                </w:p>
              </w:tc>
            </w:tr>
            <w:tr w:rsidR="002475CE" w:rsidRPr="00C16A39" w14:paraId="24CA57F7" w14:textId="77777777" w:rsidTr="00D01672">
              <w:trPr>
                <w:trHeight w:val="1255"/>
              </w:trPr>
              <w:tc>
                <w:tcPr>
                  <w:tcW w:w="14919" w:type="dxa"/>
                </w:tcPr>
                <w:p w14:paraId="6343380E" w14:textId="77777777" w:rsidR="002475CE" w:rsidRPr="00C16A39" w:rsidRDefault="002475CE" w:rsidP="002475CE">
                  <w:pPr>
                    <w:tabs>
                      <w:tab w:val="left" w:pos="7140"/>
                    </w:tabs>
                    <w:ind w:right="-156"/>
                    <w:rPr>
                      <w:rFonts w:ascii="Arial" w:hAnsi="Arial" w:cs="Arial"/>
                      <w:b/>
                      <w:bCs/>
                      <w:sz w:val="18"/>
                      <w:szCs w:val="18"/>
                    </w:rPr>
                  </w:pPr>
                </w:p>
              </w:tc>
            </w:tr>
          </w:tbl>
          <w:p w14:paraId="3D58394E" w14:textId="7B6249F1" w:rsidR="002475CE" w:rsidRPr="00C16A39" w:rsidRDefault="002475CE" w:rsidP="00E55D4F">
            <w:pPr>
              <w:ind w:right="-156"/>
              <w:rPr>
                <w:rFonts w:ascii="Arial" w:hAnsi="Arial" w:cs="Arial"/>
                <w:sz w:val="20"/>
                <w:szCs w:val="20"/>
              </w:rPr>
            </w:pPr>
          </w:p>
        </w:tc>
      </w:tr>
    </w:tbl>
    <w:p w14:paraId="4923A74A" w14:textId="77D5A16A" w:rsidR="00532123" w:rsidRPr="00C16A39" w:rsidRDefault="00532123">
      <w:pPr>
        <w:rPr>
          <w:rFonts w:ascii="Arial" w:hAnsi="Arial" w:cs="Arial"/>
        </w:rPr>
      </w:pPr>
    </w:p>
    <w:p w14:paraId="599E500D" w14:textId="77777777" w:rsidR="00532123" w:rsidRPr="00C16A39" w:rsidRDefault="00532123">
      <w:pPr>
        <w:rPr>
          <w:rFonts w:ascii="Arial" w:hAnsi="Arial" w:cs="Arial"/>
        </w:rPr>
      </w:pPr>
    </w:p>
    <w:tbl>
      <w:tblPr>
        <w:tblW w:w="1514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
        <w:gridCol w:w="1858"/>
        <w:gridCol w:w="943"/>
        <w:gridCol w:w="3307"/>
        <w:gridCol w:w="567"/>
        <w:gridCol w:w="7941"/>
        <w:gridCol w:w="377"/>
      </w:tblGrid>
      <w:tr w:rsidR="00E3017D" w:rsidRPr="00C16A39" w14:paraId="45B24268" w14:textId="77777777" w:rsidTr="00EC5D48">
        <w:tc>
          <w:tcPr>
            <w:tcW w:w="15145" w:type="dxa"/>
            <w:gridSpan w:val="7"/>
            <w:tcBorders>
              <w:bottom w:val="single" w:sz="4" w:space="0" w:color="auto"/>
            </w:tcBorders>
            <w:shd w:val="clear" w:color="auto" w:fill="95B3D7" w:themeFill="accent1" w:themeFillTint="99"/>
          </w:tcPr>
          <w:p w14:paraId="7B9445F6" w14:textId="77777777" w:rsidR="00E3017D" w:rsidRPr="00C16A39" w:rsidRDefault="00A749D0" w:rsidP="00DA4E4A">
            <w:pPr>
              <w:ind w:right="-156"/>
              <w:rPr>
                <w:rFonts w:ascii="Arial" w:hAnsi="Arial" w:cs="Arial"/>
                <w:b/>
                <w:bCs/>
                <w:sz w:val="18"/>
                <w:szCs w:val="18"/>
              </w:rPr>
            </w:pPr>
            <w:r w:rsidRPr="00C16A39">
              <w:rPr>
                <w:rFonts w:ascii="Arial" w:hAnsi="Arial" w:cs="Arial"/>
                <w:b/>
                <w:bCs/>
                <w:sz w:val="18"/>
                <w:szCs w:val="18"/>
              </w:rPr>
              <w:t>IMP information</w:t>
            </w:r>
          </w:p>
          <w:p w14:paraId="33079A2B" w14:textId="024CEDD3" w:rsidR="00A749D0" w:rsidRPr="00C16A39" w:rsidRDefault="00A749D0" w:rsidP="00DA4E4A">
            <w:pPr>
              <w:ind w:right="-156"/>
              <w:rPr>
                <w:rFonts w:ascii="Arial" w:hAnsi="Arial" w:cs="Arial"/>
                <w:b/>
                <w:bCs/>
                <w:sz w:val="18"/>
                <w:szCs w:val="18"/>
              </w:rPr>
            </w:pPr>
            <w:r w:rsidRPr="00C16A39">
              <w:rPr>
                <w:rFonts w:ascii="Arial" w:hAnsi="Arial" w:cs="Arial"/>
                <w:i/>
                <w:color w:val="FF0000"/>
                <w:sz w:val="18"/>
                <w:szCs w:val="18"/>
              </w:rPr>
              <w:t>Please tick all that apply and multiple score a category if it is applicable to more than one IMP</w:t>
            </w:r>
          </w:p>
        </w:tc>
      </w:tr>
      <w:tr w:rsidR="00DA4E4A" w:rsidRPr="00C16A39" w14:paraId="13C515A3" w14:textId="77777777" w:rsidTr="00EC5D48">
        <w:trPr>
          <w:trHeight w:val="64"/>
        </w:trPr>
        <w:tc>
          <w:tcPr>
            <w:tcW w:w="15145" w:type="dxa"/>
            <w:gridSpan w:val="7"/>
            <w:tcBorders>
              <w:top w:val="single" w:sz="4" w:space="0" w:color="auto"/>
              <w:bottom w:val="single" w:sz="4" w:space="0" w:color="auto"/>
            </w:tcBorders>
            <w:shd w:val="clear" w:color="auto" w:fill="FFFFFF"/>
          </w:tcPr>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858"/>
              <w:gridCol w:w="943"/>
              <w:gridCol w:w="3307"/>
              <w:gridCol w:w="567"/>
              <w:gridCol w:w="7941"/>
            </w:tblGrid>
            <w:tr w:rsidR="002475CE" w:rsidRPr="00C16A39" w14:paraId="34EB6B9E" w14:textId="223BC210" w:rsidTr="00C16A39">
              <w:trPr>
                <w:cantSplit/>
                <w:trHeight w:val="587"/>
                <w:tblHeader/>
              </w:trPr>
              <w:tc>
                <w:tcPr>
                  <w:tcW w:w="6108" w:type="dxa"/>
                  <w:gridSpan w:val="3"/>
                  <w:tcBorders>
                    <w:top w:val="single" w:sz="12" w:space="0" w:color="auto"/>
                    <w:left w:val="single" w:sz="12" w:space="0" w:color="auto"/>
                  </w:tcBorders>
                  <w:shd w:val="clear" w:color="auto" w:fill="FDE9D9" w:themeFill="accent6" w:themeFillTint="33"/>
                  <w:vAlign w:val="center"/>
                </w:tcPr>
                <w:p w14:paraId="179BBBCE" w14:textId="32730EF7" w:rsidR="002475CE" w:rsidRPr="00C16A39" w:rsidRDefault="002475CE" w:rsidP="0073218D">
                  <w:pPr>
                    <w:rPr>
                      <w:rFonts w:ascii="Arial" w:hAnsi="Arial" w:cs="Arial"/>
                      <w:sz w:val="18"/>
                      <w:szCs w:val="18"/>
                    </w:rPr>
                  </w:pPr>
                  <w:r w:rsidRPr="00C16A39">
                    <w:rPr>
                      <w:rFonts w:ascii="Arial" w:hAnsi="Arial" w:cs="Arial"/>
                      <w:b/>
                      <w:bCs/>
                      <w:sz w:val="18"/>
                      <w:szCs w:val="18"/>
                    </w:rPr>
                    <w:lastRenderedPageBreak/>
                    <w:t>Area of Risk</w:t>
                  </w:r>
                </w:p>
              </w:tc>
              <w:tc>
                <w:tcPr>
                  <w:tcW w:w="567" w:type="dxa"/>
                  <w:tcBorders>
                    <w:top w:val="single" w:sz="12" w:space="0" w:color="auto"/>
                  </w:tcBorders>
                  <w:shd w:val="clear" w:color="auto" w:fill="FDE9D9" w:themeFill="accent6" w:themeFillTint="33"/>
                  <w:textDirection w:val="tbRl"/>
                  <w:vAlign w:val="center"/>
                </w:tcPr>
                <w:p w14:paraId="4C80911F" w14:textId="618C274A" w:rsidR="002475CE" w:rsidRPr="00C16A39" w:rsidRDefault="002475CE" w:rsidP="0073218D">
                  <w:pPr>
                    <w:jc w:val="center"/>
                    <w:rPr>
                      <w:rFonts w:ascii="Arial" w:hAnsi="Arial" w:cs="Arial"/>
                      <w:sz w:val="18"/>
                      <w:szCs w:val="18"/>
                    </w:rPr>
                  </w:pPr>
                  <w:r w:rsidRPr="00C16A39">
                    <w:rPr>
                      <w:rFonts w:ascii="Arial" w:hAnsi="Arial" w:cs="Arial"/>
                      <w:b/>
                      <w:bCs/>
                      <w:sz w:val="18"/>
                      <w:szCs w:val="18"/>
                    </w:rPr>
                    <w:t>Tick</w:t>
                  </w:r>
                </w:p>
              </w:tc>
              <w:tc>
                <w:tcPr>
                  <w:tcW w:w="7941" w:type="dxa"/>
                  <w:tcBorders>
                    <w:top w:val="single" w:sz="12" w:space="0" w:color="auto"/>
                    <w:right w:val="single" w:sz="12" w:space="0" w:color="auto"/>
                  </w:tcBorders>
                  <w:shd w:val="clear" w:color="auto" w:fill="FDE9D9" w:themeFill="accent6" w:themeFillTint="33"/>
                  <w:vAlign w:val="center"/>
                </w:tcPr>
                <w:p w14:paraId="5ED6B573" w14:textId="77777777" w:rsidR="00B86552" w:rsidRPr="00C16A39" w:rsidRDefault="00B86552" w:rsidP="00B86552">
                  <w:pPr>
                    <w:pStyle w:val="Default"/>
                    <w:rPr>
                      <w:sz w:val="18"/>
                      <w:szCs w:val="18"/>
                    </w:rPr>
                  </w:pPr>
                  <w:r w:rsidRPr="00C16A39">
                    <w:rPr>
                      <w:b/>
                      <w:bCs/>
                      <w:sz w:val="18"/>
                      <w:szCs w:val="18"/>
                    </w:rPr>
                    <w:t>Sponsor mitigation strategies (To be completed by Sponsor)</w:t>
                  </w:r>
                </w:p>
                <w:p w14:paraId="7B4C3071" w14:textId="0EC69D25" w:rsidR="002475CE" w:rsidRPr="00C16A39" w:rsidRDefault="002475CE" w:rsidP="0073218D">
                  <w:pPr>
                    <w:rPr>
                      <w:rFonts w:ascii="Arial" w:hAnsi="Arial" w:cs="Arial"/>
                      <w:sz w:val="18"/>
                      <w:szCs w:val="18"/>
                    </w:rPr>
                  </w:pPr>
                </w:p>
              </w:tc>
            </w:tr>
            <w:tr w:rsidR="002475CE" w:rsidRPr="00C16A39" w14:paraId="3AB2C4AA" w14:textId="6B46E5DA" w:rsidTr="00C16A39">
              <w:trPr>
                <w:cantSplit/>
                <w:trHeight w:val="473"/>
              </w:trPr>
              <w:tc>
                <w:tcPr>
                  <w:tcW w:w="1858" w:type="dxa"/>
                  <w:vMerge w:val="restart"/>
                  <w:tcBorders>
                    <w:top w:val="single" w:sz="12" w:space="0" w:color="auto"/>
                    <w:left w:val="single" w:sz="12" w:space="0" w:color="auto"/>
                  </w:tcBorders>
                  <w:shd w:val="clear" w:color="auto" w:fill="FFFFFF"/>
                  <w:vAlign w:val="center"/>
                </w:tcPr>
                <w:p w14:paraId="65D2A29A" w14:textId="312B462F" w:rsidR="002475CE" w:rsidRPr="00C16A39" w:rsidRDefault="002475CE" w:rsidP="00A749D0">
                  <w:pPr>
                    <w:rPr>
                      <w:rFonts w:ascii="Arial" w:hAnsi="Arial" w:cs="Arial"/>
                      <w:sz w:val="18"/>
                      <w:szCs w:val="18"/>
                    </w:rPr>
                  </w:pPr>
                  <w:r w:rsidRPr="00C16A39">
                    <w:rPr>
                      <w:rFonts w:ascii="Arial" w:hAnsi="Arial" w:cs="Arial"/>
                      <w:sz w:val="18"/>
                      <w:szCs w:val="18"/>
                    </w:rPr>
                    <w:t>26) Status of trial IMP(s)</w:t>
                  </w:r>
                </w:p>
              </w:tc>
              <w:tc>
                <w:tcPr>
                  <w:tcW w:w="943" w:type="dxa"/>
                  <w:tcBorders>
                    <w:top w:val="single" w:sz="12" w:space="0" w:color="auto"/>
                    <w:bottom w:val="single" w:sz="4" w:space="0" w:color="auto"/>
                  </w:tcBorders>
                  <w:shd w:val="clear" w:color="auto" w:fill="FF0000"/>
                  <w:vAlign w:val="center"/>
                </w:tcPr>
                <w:p w14:paraId="5CB4ED52" w14:textId="77777777" w:rsidR="002475CE" w:rsidRPr="00C16A39" w:rsidRDefault="002475CE" w:rsidP="00A749D0">
                  <w:pPr>
                    <w:rPr>
                      <w:rFonts w:ascii="Arial" w:hAnsi="Arial" w:cs="Arial"/>
                      <w:bCs/>
                      <w:sz w:val="18"/>
                      <w:szCs w:val="18"/>
                    </w:rPr>
                  </w:pPr>
                  <w:r w:rsidRPr="00C16A39">
                    <w:rPr>
                      <w:rFonts w:ascii="Arial" w:hAnsi="Arial" w:cs="Arial"/>
                      <w:bCs/>
                      <w:sz w:val="18"/>
                      <w:szCs w:val="18"/>
                    </w:rPr>
                    <w:t>High</w:t>
                  </w:r>
                </w:p>
              </w:tc>
              <w:tc>
                <w:tcPr>
                  <w:tcW w:w="3307" w:type="dxa"/>
                  <w:tcBorders>
                    <w:top w:val="single" w:sz="12" w:space="0" w:color="auto"/>
                    <w:bottom w:val="single" w:sz="4" w:space="0" w:color="auto"/>
                  </w:tcBorders>
                  <w:shd w:val="clear" w:color="auto" w:fill="auto"/>
                  <w:vAlign w:val="center"/>
                </w:tcPr>
                <w:p w14:paraId="24015AE7" w14:textId="77777777" w:rsidR="002475CE" w:rsidRPr="00C16A39" w:rsidRDefault="002475CE" w:rsidP="00A749D0">
                  <w:pPr>
                    <w:rPr>
                      <w:rFonts w:ascii="Arial" w:hAnsi="Arial" w:cs="Arial"/>
                      <w:sz w:val="18"/>
                      <w:szCs w:val="18"/>
                    </w:rPr>
                  </w:pPr>
                  <w:r w:rsidRPr="00C16A39">
                    <w:rPr>
                      <w:rFonts w:ascii="Arial" w:hAnsi="Arial" w:cs="Arial"/>
                      <w:sz w:val="18"/>
                      <w:szCs w:val="18"/>
                    </w:rPr>
                    <w:t>Not licensed in EU</w:t>
                  </w:r>
                </w:p>
              </w:tc>
              <w:tc>
                <w:tcPr>
                  <w:tcW w:w="567" w:type="dxa"/>
                  <w:tcBorders>
                    <w:top w:val="single" w:sz="12" w:space="0" w:color="auto"/>
                  </w:tcBorders>
                  <w:shd w:val="clear" w:color="auto" w:fill="FFFFFF"/>
                  <w:vAlign w:val="center"/>
                </w:tcPr>
                <w:p w14:paraId="630909E9" w14:textId="77777777" w:rsidR="002475CE" w:rsidRPr="00C16A39" w:rsidRDefault="002475CE" w:rsidP="00A749D0">
                  <w:pPr>
                    <w:jc w:val="center"/>
                    <w:rPr>
                      <w:rFonts w:ascii="Arial" w:hAnsi="Arial" w:cs="Arial"/>
                      <w:sz w:val="18"/>
                      <w:szCs w:val="18"/>
                    </w:rPr>
                  </w:pPr>
                </w:p>
              </w:tc>
              <w:tc>
                <w:tcPr>
                  <w:tcW w:w="7941" w:type="dxa"/>
                  <w:tcBorders>
                    <w:top w:val="single" w:sz="12" w:space="0" w:color="auto"/>
                    <w:right w:val="single" w:sz="12" w:space="0" w:color="auto"/>
                  </w:tcBorders>
                  <w:shd w:val="clear" w:color="auto" w:fill="FFFFFF"/>
                  <w:vAlign w:val="center"/>
                </w:tcPr>
                <w:p w14:paraId="6CCE201C" w14:textId="77777777" w:rsidR="002475CE" w:rsidRPr="00C16A39" w:rsidRDefault="002475CE" w:rsidP="00A749D0">
                  <w:pPr>
                    <w:rPr>
                      <w:rFonts w:ascii="Arial" w:hAnsi="Arial" w:cs="Arial"/>
                      <w:sz w:val="18"/>
                      <w:szCs w:val="18"/>
                    </w:rPr>
                  </w:pPr>
                </w:p>
              </w:tc>
            </w:tr>
            <w:tr w:rsidR="002475CE" w:rsidRPr="00C16A39" w14:paraId="772141A6" w14:textId="2E6B6B41" w:rsidTr="00C16A39">
              <w:trPr>
                <w:cantSplit/>
                <w:trHeight w:val="847"/>
              </w:trPr>
              <w:tc>
                <w:tcPr>
                  <w:tcW w:w="1858" w:type="dxa"/>
                  <w:vMerge/>
                  <w:tcBorders>
                    <w:left w:val="single" w:sz="12" w:space="0" w:color="auto"/>
                  </w:tcBorders>
                  <w:shd w:val="clear" w:color="auto" w:fill="FFFFFF"/>
                  <w:vAlign w:val="center"/>
                </w:tcPr>
                <w:p w14:paraId="772F7636" w14:textId="77777777" w:rsidR="002475CE" w:rsidRPr="00C16A39" w:rsidRDefault="002475CE" w:rsidP="00A749D0">
                  <w:pPr>
                    <w:rPr>
                      <w:rFonts w:ascii="Arial" w:hAnsi="Arial" w:cs="Arial"/>
                      <w:sz w:val="18"/>
                      <w:szCs w:val="18"/>
                    </w:rPr>
                  </w:pPr>
                </w:p>
              </w:tc>
              <w:tc>
                <w:tcPr>
                  <w:tcW w:w="943" w:type="dxa"/>
                  <w:shd w:val="clear" w:color="auto" w:fill="FF9900"/>
                  <w:vAlign w:val="center"/>
                </w:tcPr>
                <w:p w14:paraId="72D6E841" w14:textId="77777777" w:rsidR="002475CE" w:rsidRPr="00C16A39" w:rsidRDefault="002475CE" w:rsidP="00A749D0">
                  <w:pPr>
                    <w:rPr>
                      <w:rFonts w:ascii="Arial" w:hAnsi="Arial" w:cs="Arial"/>
                      <w:sz w:val="18"/>
                      <w:szCs w:val="18"/>
                    </w:rPr>
                  </w:pPr>
                  <w:r w:rsidRPr="00C16A39">
                    <w:rPr>
                      <w:rFonts w:ascii="Arial" w:hAnsi="Arial" w:cs="Arial"/>
                      <w:sz w:val="18"/>
                      <w:szCs w:val="18"/>
                    </w:rPr>
                    <w:t>Medium</w:t>
                  </w:r>
                </w:p>
              </w:tc>
              <w:tc>
                <w:tcPr>
                  <w:tcW w:w="3307" w:type="dxa"/>
                  <w:shd w:val="clear" w:color="auto" w:fill="auto"/>
                  <w:vAlign w:val="center"/>
                </w:tcPr>
                <w:p w14:paraId="39990285" w14:textId="77777777" w:rsidR="002475CE" w:rsidRPr="00C16A39" w:rsidRDefault="002475CE" w:rsidP="00A749D0">
                  <w:pPr>
                    <w:rPr>
                      <w:rFonts w:ascii="Arial" w:hAnsi="Arial" w:cs="Arial"/>
                      <w:sz w:val="18"/>
                      <w:szCs w:val="18"/>
                    </w:rPr>
                  </w:pPr>
                  <w:r w:rsidRPr="00C16A39">
                    <w:rPr>
                      <w:rFonts w:ascii="Arial" w:hAnsi="Arial" w:cs="Arial"/>
                      <w:sz w:val="18"/>
                      <w:szCs w:val="18"/>
                    </w:rPr>
                    <w:t xml:space="preserve">IMP used outside EU MA. </w:t>
                  </w:r>
                </w:p>
              </w:tc>
              <w:tc>
                <w:tcPr>
                  <w:tcW w:w="567" w:type="dxa"/>
                  <w:shd w:val="clear" w:color="auto" w:fill="FFFFFF"/>
                  <w:vAlign w:val="center"/>
                </w:tcPr>
                <w:p w14:paraId="3E027A5D" w14:textId="77777777" w:rsidR="002475CE" w:rsidRPr="00C16A39" w:rsidRDefault="002475CE" w:rsidP="00A749D0">
                  <w:pPr>
                    <w:jc w:val="center"/>
                    <w:rPr>
                      <w:rFonts w:ascii="Arial" w:hAnsi="Arial" w:cs="Arial"/>
                      <w:sz w:val="18"/>
                      <w:szCs w:val="18"/>
                    </w:rPr>
                  </w:pPr>
                </w:p>
              </w:tc>
              <w:tc>
                <w:tcPr>
                  <w:tcW w:w="7941" w:type="dxa"/>
                  <w:tcBorders>
                    <w:right w:val="single" w:sz="12" w:space="0" w:color="auto"/>
                  </w:tcBorders>
                  <w:shd w:val="clear" w:color="auto" w:fill="FFFFFF"/>
                  <w:vAlign w:val="center"/>
                </w:tcPr>
                <w:p w14:paraId="001D17A8" w14:textId="77777777" w:rsidR="002475CE" w:rsidRPr="00C16A39" w:rsidRDefault="002475CE" w:rsidP="00A749D0">
                  <w:pPr>
                    <w:rPr>
                      <w:rFonts w:ascii="Arial" w:hAnsi="Arial" w:cs="Arial"/>
                      <w:sz w:val="18"/>
                      <w:szCs w:val="18"/>
                    </w:rPr>
                  </w:pPr>
                </w:p>
              </w:tc>
            </w:tr>
            <w:tr w:rsidR="002475CE" w:rsidRPr="00C16A39" w14:paraId="363C8B74" w14:textId="60A0427E" w:rsidTr="00C16A39">
              <w:trPr>
                <w:cantSplit/>
                <w:trHeight w:val="701"/>
              </w:trPr>
              <w:tc>
                <w:tcPr>
                  <w:tcW w:w="1858" w:type="dxa"/>
                  <w:vMerge/>
                  <w:tcBorders>
                    <w:left w:val="single" w:sz="12" w:space="0" w:color="auto"/>
                  </w:tcBorders>
                  <w:shd w:val="clear" w:color="auto" w:fill="FFFFFF"/>
                  <w:vAlign w:val="center"/>
                </w:tcPr>
                <w:p w14:paraId="51E0714B" w14:textId="77777777" w:rsidR="002475CE" w:rsidRPr="00C16A39" w:rsidRDefault="002475CE" w:rsidP="00A749D0">
                  <w:pPr>
                    <w:rPr>
                      <w:rFonts w:ascii="Arial" w:hAnsi="Arial" w:cs="Arial"/>
                      <w:sz w:val="18"/>
                      <w:szCs w:val="18"/>
                    </w:rPr>
                  </w:pPr>
                </w:p>
              </w:tc>
              <w:tc>
                <w:tcPr>
                  <w:tcW w:w="943" w:type="dxa"/>
                  <w:vMerge w:val="restart"/>
                  <w:tcBorders>
                    <w:right w:val="single" w:sz="2" w:space="0" w:color="auto"/>
                  </w:tcBorders>
                  <w:shd w:val="clear" w:color="auto" w:fill="339966"/>
                  <w:vAlign w:val="center"/>
                </w:tcPr>
                <w:p w14:paraId="2A67395E" w14:textId="77777777" w:rsidR="002475CE" w:rsidRPr="00C16A39" w:rsidRDefault="002475CE" w:rsidP="00A749D0">
                  <w:pPr>
                    <w:rPr>
                      <w:rFonts w:ascii="Arial" w:hAnsi="Arial" w:cs="Arial"/>
                      <w:sz w:val="18"/>
                      <w:szCs w:val="18"/>
                    </w:rPr>
                  </w:pPr>
                  <w:r w:rsidRPr="00C16A39">
                    <w:rPr>
                      <w:rFonts w:ascii="Arial" w:hAnsi="Arial" w:cs="Arial"/>
                      <w:sz w:val="18"/>
                      <w:szCs w:val="18"/>
                    </w:rPr>
                    <w:t>Low</w:t>
                  </w:r>
                </w:p>
              </w:tc>
              <w:tc>
                <w:tcPr>
                  <w:tcW w:w="3307" w:type="dxa"/>
                  <w:tcBorders>
                    <w:top w:val="single" w:sz="2" w:space="0" w:color="auto"/>
                    <w:left w:val="single" w:sz="2" w:space="0" w:color="auto"/>
                    <w:bottom w:val="single" w:sz="2" w:space="0" w:color="auto"/>
                    <w:right w:val="single" w:sz="2" w:space="0" w:color="auto"/>
                  </w:tcBorders>
                  <w:shd w:val="clear" w:color="auto" w:fill="auto"/>
                  <w:vAlign w:val="center"/>
                </w:tcPr>
                <w:p w14:paraId="55108CEF" w14:textId="77777777" w:rsidR="002475CE" w:rsidRPr="00C16A39" w:rsidRDefault="002475CE" w:rsidP="00A749D0">
                  <w:pPr>
                    <w:rPr>
                      <w:rFonts w:ascii="Arial" w:hAnsi="Arial" w:cs="Arial"/>
                      <w:sz w:val="18"/>
                      <w:szCs w:val="18"/>
                    </w:rPr>
                  </w:pPr>
                  <w:r w:rsidRPr="00C16A39">
                    <w:rPr>
                      <w:rFonts w:ascii="Arial" w:hAnsi="Arial" w:cs="Arial"/>
                      <w:sz w:val="18"/>
                      <w:szCs w:val="18"/>
                    </w:rPr>
                    <w:t xml:space="preserve">IMP used within their EU marketing authorisation(s) </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76FB9918" w14:textId="77777777" w:rsidR="002475CE" w:rsidRPr="00C16A39" w:rsidRDefault="002475CE" w:rsidP="00A749D0">
                  <w:pPr>
                    <w:rPr>
                      <w:rFonts w:ascii="Arial" w:hAnsi="Arial" w:cs="Arial"/>
                      <w:sz w:val="18"/>
                      <w:szCs w:val="18"/>
                    </w:rPr>
                  </w:pPr>
                </w:p>
              </w:tc>
              <w:tc>
                <w:tcPr>
                  <w:tcW w:w="7941" w:type="dxa"/>
                  <w:tcBorders>
                    <w:top w:val="single" w:sz="2" w:space="0" w:color="auto"/>
                    <w:left w:val="single" w:sz="2" w:space="0" w:color="auto"/>
                    <w:bottom w:val="single" w:sz="2" w:space="0" w:color="auto"/>
                    <w:right w:val="single" w:sz="2" w:space="0" w:color="auto"/>
                  </w:tcBorders>
                  <w:shd w:val="clear" w:color="auto" w:fill="auto"/>
                  <w:vAlign w:val="center"/>
                </w:tcPr>
                <w:p w14:paraId="2D2D199E" w14:textId="77777777" w:rsidR="002475CE" w:rsidRPr="00C16A39" w:rsidRDefault="002475CE" w:rsidP="00A749D0">
                  <w:pPr>
                    <w:rPr>
                      <w:rFonts w:ascii="Arial" w:hAnsi="Arial" w:cs="Arial"/>
                      <w:sz w:val="18"/>
                      <w:szCs w:val="18"/>
                    </w:rPr>
                  </w:pPr>
                </w:p>
              </w:tc>
            </w:tr>
            <w:tr w:rsidR="002475CE" w:rsidRPr="00C16A39" w14:paraId="4C3B9779" w14:textId="1CD7C1B6" w:rsidTr="00C16A39">
              <w:trPr>
                <w:cantSplit/>
                <w:trHeight w:val="64"/>
              </w:trPr>
              <w:tc>
                <w:tcPr>
                  <w:tcW w:w="1858" w:type="dxa"/>
                  <w:vMerge/>
                  <w:tcBorders>
                    <w:left w:val="single" w:sz="12" w:space="0" w:color="auto"/>
                    <w:bottom w:val="single" w:sz="12" w:space="0" w:color="auto"/>
                  </w:tcBorders>
                  <w:shd w:val="clear" w:color="auto" w:fill="FFFFFF"/>
                  <w:vAlign w:val="center"/>
                </w:tcPr>
                <w:p w14:paraId="4BBEBECD" w14:textId="77777777" w:rsidR="002475CE" w:rsidRPr="00C16A39" w:rsidRDefault="002475CE" w:rsidP="00A749D0">
                  <w:pPr>
                    <w:rPr>
                      <w:rFonts w:ascii="Arial" w:hAnsi="Arial" w:cs="Arial"/>
                      <w:sz w:val="18"/>
                      <w:szCs w:val="18"/>
                    </w:rPr>
                  </w:pPr>
                </w:p>
              </w:tc>
              <w:tc>
                <w:tcPr>
                  <w:tcW w:w="943" w:type="dxa"/>
                  <w:vMerge/>
                  <w:tcBorders>
                    <w:bottom w:val="single" w:sz="12" w:space="0" w:color="auto"/>
                    <w:right w:val="single" w:sz="2" w:space="0" w:color="auto"/>
                  </w:tcBorders>
                  <w:shd w:val="clear" w:color="auto" w:fill="339966"/>
                  <w:vAlign w:val="center"/>
                </w:tcPr>
                <w:p w14:paraId="6FAA9A42" w14:textId="77777777" w:rsidR="002475CE" w:rsidRPr="00C16A39" w:rsidRDefault="002475CE" w:rsidP="00A749D0">
                  <w:pPr>
                    <w:rPr>
                      <w:rFonts w:ascii="Arial" w:hAnsi="Arial" w:cs="Arial"/>
                      <w:sz w:val="18"/>
                      <w:szCs w:val="18"/>
                    </w:rPr>
                  </w:pPr>
                </w:p>
              </w:tc>
              <w:tc>
                <w:tcPr>
                  <w:tcW w:w="3307" w:type="dxa"/>
                  <w:tcBorders>
                    <w:top w:val="single" w:sz="2" w:space="0" w:color="auto"/>
                    <w:left w:val="single" w:sz="2" w:space="0" w:color="auto"/>
                    <w:bottom w:val="single" w:sz="2" w:space="0" w:color="auto"/>
                    <w:right w:val="single" w:sz="2" w:space="0" w:color="auto"/>
                  </w:tcBorders>
                  <w:shd w:val="clear" w:color="auto" w:fill="auto"/>
                  <w:vAlign w:val="center"/>
                </w:tcPr>
                <w:p w14:paraId="7EECC35E" w14:textId="77777777" w:rsidR="002475CE" w:rsidRPr="00C16A39" w:rsidRDefault="002475CE" w:rsidP="00A749D0">
                  <w:pPr>
                    <w:rPr>
                      <w:rFonts w:ascii="Arial" w:hAnsi="Arial" w:cs="Arial"/>
                      <w:sz w:val="18"/>
                      <w:szCs w:val="18"/>
                    </w:rPr>
                  </w:pPr>
                  <w:r w:rsidRPr="00C16A39">
                    <w:rPr>
                      <w:rFonts w:ascii="Arial" w:hAnsi="Arial" w:cs="Arial"/>
                      <w:sz w:val="18"/>
                      <w:szCs w:val="18"/>
                    </w:rPr>
                    <w:t>IMPs used off-label if this off-label use is established practice and supported by sufficient published evidence and/or guidelines (such as in paediatrics and/or oncology)</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5C0FF4D8" w14:textId="77777777" w:rsidR="002475CE" w:rsidRPr="00C16A39" w:rsidRDefault="002475CE" w:rsidP="00A749D0">
                  <w:pPr>
                    <w:rPr>
                      <w:rFonts w:ascii="Arial" w:hAnsi="Arial" w:cs="Arial"/>
                      <w:sz w:val="18"/>
                      <w:szCs w:val="18"/>
                    </w:rPr>
                  </w:pPr>
                </w:p>
              </w:tc>
              <w:tc>
                <w:tcPr>
                  <w:tcW w:w="7941" w:type="dxa"/>
                  <w:tcBorders>
                    <w:top w:val="single" w:sz="2" w:space="0" w:color="auto"/>
                    <w:left w:val="single" w:sz="2" w:space="0" w:color="auto"/>
                    <w:bottom w:val="single" w:sz="2" w:space="0" w:color="auto"/>
                    <w:right w:val="single" w:sz="2" w:space="0" w:color="auto"/>
                  </w:tcBorders>
                  <w:shd w:val="clear" w:color="auto" w:fill="auto"/>
                  <w:vAlign w:val="center"/>
                </w:tcPr>
                <w:p w14:paraId="6B30DA82" w14:textId="77777777" w:rsidR="002475CE" w:rsidRPr="00C16A39" w:rsidRDefault="002475CE" w:rsidP="00A749D0">
                  <w:pPr>
                    <w:ind w:left="360"/>
                    <w:rPr>
                      <w:rFonts w:ascii="Arial" w:hAnsi="Arial" w:cs="Arial"/>
                      <w:sz w:val="18"/>
                      <w:szCs w:val="18"/>
                    </w:rPr>
                  </w:pPr>
                </w:p>
              </w:tc>
            </w:tr>
            <w:tr w:rsidR="002475CE" w:rsidRPr="00C16A39" w14:paraId="0EC2F08C" w14:textId="583FF755" w:rsidTr="00C16A39">
              <w:trPr>
                <w:cantSplit/>
                <w:trHeight w:val="540"/>
              </w:trPr>
              <w:tc>
                <w:tcPr>
                  <w:tcW w:w="1858" w:type="dxa"/>
                  <w:vMerge w:val="restart"/>
                  <w:tcBorders>
                    <w:top w:val="single" w:sz="12" w:space="0" w:color="auto"/>
                    <w:left w:val="single" w:sz="12" w:space="0" w:color="auto"/>
                  </w:tcBorders>
                  <w:shd w:val="clear" w:color="auto" w:fill="FFFFFF"/>
                  <w:vAlign w:val="center"/>
                </w:tcPr>
                <w:p w14:paraId="252EECAD" w14:textId="4C77A71D" w:rsidR="002475CE" w:rsidRPr="00C16A39" w:rsidDel="00640627" w:rsidRDefault="002475CE" w:rsidP="00A749D0">
                  <w:pPr>
                    <w:rPr>
                      <w:rFonts w:ascii="Arial" w:hAnsi="Arial" w:cs="Arial"/>
                      <w:sz w:val="18"/>
                      <w:szCs w:val="18"/>
                    </w:rPr>
                  </w:pPr>
                  <w:r w:rsidRPr="00C16A39">
                    <w:rPr>
                      <w:rFonts w:ascii="Arial" w:hAnsi="Arial" w:cs="Arial"/>
                      <w:sz w:val="18"/>
                      <w:szCs w:val="18"/>
                    </w:rPr>
                    <w:t>27) If high risk in previous category, please complete relevant category here</w:t>
                  </w:r>
                </w:p>
              </w:tc>
              <w:tc>
                <w:tcPr>
                  <w:tcW w:w="943" w:type="dxa"/>
                  <w:tcBorders>
                    <w:top w:val="single" w:sz="12" w:space="0" w:color="auto"/>
                    <w:bottom w:val="single" w:sz="4" w:space="0" w:color="auto"/>
                  </w:tcBorders>
                  <w:shd w:val="clear" w:color="auto" w:fill="FF0000"/>
                  <w:vAlign w:val="center"/>
                </w:tcPr>
                <w:p w14:paraId="143A7C05" w14:textId="77777777" w:rsidR="002475CE" w:rsidRPr="00C16A39" w:rsidDel="00640627" w:rsidRDefault="002475CE" w:rsidP="00A749D0">
                  <w:pPr>
                    <w:rPr>
                      <w:rFonts w:ascii="Arial" w:hAnsi="Arial" w:cs="Arial"/>
                      <w:sz w:val="18"/>
                      <w:szCs w:val="18"/>
                    </w:rPr>
                  </w:pPr>
                  <w:r w:rsidRPr="00C16A39">
                    <w:rPr>
                      <w:rFonts w:ascii="Arial" w:hAnsi="Arial" w:cs="Arial"/>
                      <w:bCs/>
                      <w:sz w:val="18"/>
                      <w:szCs w:val="18"/>
                    </w:rPr>
                    <w:t>High</w:t>
                  </w:r>
                </w:p>
              </w:tc>
              <w:tc>
                <w:tcPr>
                  <w:tcW w:w="3307" w:type="dxa"/>
                  <w:tcBorders>
                    <w:top w:val="single" w:sz="12" w:space="0" w:color="auto"/>
                  </w:tcBorders>
                  <w:shd w:val="clear" w:color="auto" w:fill="auto"/>
                  <w:vAlign w:val="center"/>
                </w:tcPr>
                <w:p w14:paraId="22B4971F" w14:textId="77777777" w:rsidR="002475CE" w:rsidRPr="00C16A39" w:rsidDel="00635D5E" w:rsidRDefault="002475CE" w:rsidP="00A749D0">
                  <w:pPr>
                    <w:rPr>
                      <w:rFonts w:ascii="Arial" w:hAnsi="Arial" w:cs="Arial"/>
                      <w:sz w:val="18"/>
                      <w:szCs w:val="18"/>
                    </w:rPr>
                  </w:pPr>
                  <w:r w:rsidRPr="00C16A39">
                    <w:rPr>
                      <w:rFonts w:ascii="Arial" w:hAnsi="Arial" w:cs="Arial"/>
                      <w:sz w:val="18"/>
                      <w:szCs w:val="18"/>
                    </w:rPr>
                    <w:t>IMP without a marketing authorisation (MA) and no human experimental data.</w:t>
                  </w:r>
                </w:p>
              </w:tc>
              <w:tc>
                <w:tcPr>
                  <w:tcW w:w="567" w:type="dxa"/>
                  <w:tcBorders>
                    <w:top w:val="single" w:sz="12" w:space="0" w:color="auto"/>
                  </w:tcBorders>
                  <w:shd w:val="clear" w:color="auto" w:fill="FFFFFF"/>
                  <w:vAlign w:val="center"/>
                </w:tcPr>
                <w:p w14:paraId="051648CC" w14:textId="77777777" w:rsidR="002475CE" w:rsidRPr="00C16A39" w:rsidRDefault="002475CE" w:rsidP="00A749D0">
                  <w:pPr>
                    <w:jc w:val="center"/>
                    <w:rPr>
                      <w:rFonts w:ascii="Arial" w:hAnsi="Arial" w:cs="Arial"/>
                      <w:sz w:val="18"/>
                      <w:szCs w:val="18"/>
                    </w:rPr>
                  </w:pPr>
                </w:p>
              </w:tc>
              <w:tc>
                <w:tcPr>
                  <w:tcW w:w="7941" w:type="dxa"/>
                  <w:tcBorders>
                    <w:top w:val="single" w:sz="12" w:space="0" w:color="auto"/>
                    <w:right w:val="single" w:sz="12" w:space="0" w:color="auto"/>
                  </w:tcBorders>
                  <w:shd w:val="clear" w:color="auto" w:fill="FFFFFF"/>
                  <w:vAlign w:val="center"/>
                </w:tcPr>
                <w:p w14:paraId="42F366FE" w14:textId="77777777" w:rsidR="002475CE" w:rsidRPr="00C16A39" w:rsidRDefault="002475CE" w:rsidP="00A749D0">
                  <w:pPr>
                    <w:pStyle w:val="Default"/>
                    <w:spacing w:before="60" w:after="60"/>
                    <w:rPr>
                      <w:sz w:val="18"/>
                      <w:szCs w:val="18"/>
                      <w:lang w:eastAsia="en-US"/>
                    </w:rPr>
                  </w:pPr>
                </w:p>
              </w:tc>
            </w:tr>
            <w:tr w:rsidR="002475CE" w:rsidRPr="00C16A39" w14:paraId="7A560EF0" w14:textId="10C3DE0C" w:rsidTr="00C16A39">
              <w:trPr>
                <w:cantSplit/>
                <w:trHeight w:val="534"/>
              </w:trPr>
              <w:tc>
                <w:tcPr>
                  <w:tcW w:w="1858" w:type="dxa"/>
                  <w:vMerge/>
                  <w:tcBorders>
                    <w:left w:val="single" w:sz="12" w:space="0" w:color="auto"/>
                  </w:tcBorders>
                  <w:vAlign w:val="center"/>
                </w:tcPr>
                <w:p w14:paraId="6792EF44" w14:textId="77777777" w:rsidR="002475CE" w:rsidRPr="00C16A39" w:rsidDel="00640627" w:rsidRDefault="002475CE" w:rsidP="00A749D0">
                  <w:pPr>
                    <w:rPr>
                      <w:rFonts w:ascii="Arial" w:hAnsi="Arial" w:cs="Arial"/>
                      <w:sz w:val="18"/>
                      <w:szCs w:val="18"/>
                    </w:rPr>
                  </w:pPr>
                </w:p>
              </w:tc>
              <w:tc>
                <w:tcPr>
                  <w:tcW w:w="943" w:type="dxa"/>
                  <w:tcBorders>
                    <w:top w:val="single" w:sz="12" w:space="0" w:color="auto"/>
                    <w:bottom w:val="single" w:sz="4" w:space="0" w:color="auto"/>
                  </w:tcBorders>
                  <w:shd w:val="clear" w:color="auto" w:fill="FFC000"/>
                  <w:vAlign w:val="center"/>
                </w:tcPr>
                <w:p w14:paraId="0AF1FDB1" w14:textId="77777777" w:rsidR="002475CE" w:rsidRPr="00C16A39" w:rsidDel="00640627" w:rsidRDefault="002475CE" w:rsidP="00A749D0">
                  <w:pPr>
                    <w:rPr>
                      <w:rFonts w:ascii="Arial" w:hAnsi="Arial" w:cs="Arial"/>
                      <w:sz w:val="18"/>
                      <w:szCs w:val="18"/>
                    </w:rPr>
                  </w:pPr>
                  <w:r w:rsidRPr="00C16A39">
                    <w:rPr>
                      <w:rFonts w:ascii="Arial" w:hAnsi="Arial" w:cs="Arial"/>
                      <w:sz w:val="18"/>
                      <w:szCs w:val="18"/>
                    </w:rPr>
                    <w:t>Medium</w:t>
                  </w:r>
                </w:p>
              </w:tc>
              <w:tc>
                <w:tcPr>
                  <w:tcW w:w="3307" w:type="dxa"/>
                  <w:tcBorders>
                    <w:top w:val="single" w:sz="12" w:space="0" w:color="auto"/>
                  </w:tcBorders>
                  <w:shd w:val="clear" w:color="auto" w:fill="auto"/>
                  <w:vAlign w:val="center"/>
                </w:tcPr>
                <w:p w14:paraId="009E17B1" w14:textId="77777777" w:rsidR="002475CE" w:rsidRPr="00C16A39" w:rsidDel="00635D5E" w:rsidRDefault="002475CE" w:rsidP="00A749D0">
                  <w:pPr>
                    <w:rPr>
                      <w:rFonts w:ascii="Arial" w:hAnsi="Arial" w:cs="Arial"/>
                      <w:sz w:val="18"/>
                      <w:szCs w:val="18"/>
                    </w:rPr>
                  </w:pPr>
                  <w:r w:rsidRPr="00C16A39">
                    <w:rPr>
                      <w:rFonts w:ascii="Arial" w:hAnsi="Arial" w:cs="Arial"/>
                      <w:sz w:val="18"/>
                      <w:szCs w:val="18"/>
                    </w:rPr>
                    <w:t>IMP without a marketing authorisation (MA) with some human experimental data.</w:t>
                  </w:r>
                </w:p>
              </w:tc>
              <w:tc>
                <w:tcPr>
                  <w:tcW w:w="567" w:type="dxa"/>
                  <w:tcBorders>
                    <w:top w:val="single" w:sz="12" w:space="0" w:color="auto"/>
                  </w:tcBorders>
                  <w:shd w:val="clear" w:color="auto" w:fill="FFFFFF"/>
                  <w:vAlign w:val="center"/>
                </w:tcPr>
                <w:p w14:paraId="4BFF911B" w14:textId="77777777" w:rsidR="002475CE" w:rsidRPr="00C16A39" w:rsidRDefault="002475CE" w:rsidP="00A749D0">
                  <w:pPr>
                    <w:jc w:val="center"/>
                    <w:rPr>
                      <w:rFonts w:ascii="Arial" w:hAnsi="Arial" w:cs="Arial"/>
                      <w:sz w:val="18"/>
                      <w:szCs w:val="18"/>
                    </w:rPr>
                  </w:pPr>
                </w:p>
              </w:tc>
              <w:tc>
                <w:tcPr>
                  <w:tcW w:w="7941" w:type="dxa"/>
                  <w:tcBorders>
                    <w:top w:val="single" w:sz="12" w:space="0" w:color="auto"/>
                    <w:right w:val="single" w:sz="12" w:space="0" w:color="auto"/>
                  </w:tcBorders>
                  <w:shd w:val="clear" w:color="auto" w:fill="FFFFFF"/>
                </w:tcPr>
                <w:p w14:paraId="266E8E4E" w14:textId="77777777" w:rsidR="002475CE" w:rsidRPr="00C16A39" w:rsidRDefault="002475CE" w:rsidP="00A749D0">
                  <w:pPr>
                    <w:rPr>
                      <w:rFonts w:ascii="Arial" w:hAnsi="Arial" w:cs="Arial"/>
                      <w:sz w:val="18"/>
                      <w:szCs w:val="18"/>
                    </w:rPr>
                  </w:pPr>
                </w:p>
              </w:tc>
            </w:tr>
            <w:tr w:rsidR="002475CE" w:rsidRPr="00C16A39" w14:paraId="171D191E" w14:textId="7E5344E4" w:rsidTr="00C16A39">
              <w:trPr>
                <w:cantSplit/>
                <w:trHeight w:val="542"/>
              </w:trPr>
              <w:tc>
                <w:tcPr>
                  <w:tcW w:w="1858" w:type="dxa"/>
                  <w:vMerge/>
                  <w:tcBorders>
                    <w:left w:val="single" w:sz="12" w:space="0" w:color="auto"/>
                  </w:tcBorders>
                  <w:vAlign w:val="center"/>
                </w:tcPr>
                <w:p w14:paraId="52880DC3" w14:textId="77777777" w:rsidR="002475CE" w:rsidRPr="00C16A39" w:rsidDel="00640627" w:rsidRDefault="002475CE" w:rsidP="00A749D0">
                  <w:pPr>
                    <w:rPr>
                      <w:rFonts w:ascii="Arial" w:hAnsi="Arial" w:cs="Arial"/>
                      <w:sz w:val="18"/>
                      <w:szCs w:val="18"/>
                    </w:rPr>
                  </w:pPr>
                </w:p>
              </w:tc>
              <w:tc>
                <w:tcPr>
                  <w:tcW w:w="943" w:type="dxa"/>
                  <w:tcBorders>
                    <w:top w:val="single" w:sz="12" w:space="0" w:color="auto"/>
                    <w:bottom w:val="single" w:sz="4" w:space="0" w:color="auto"/>
                  </w:tcBorders>
                  <w:shd w:val="clear" w:color="auto" w:fill="00B050"/>
                  <w:vAlign w:val="center"/>
                </w:tcPr>
                <w:p w14:paraId="4884E65A" w14:textId="77777777" w:rsidR="002475CE" w:rsidRPr="00C16A39" w:rsidDel="00640627" w:rsidRDefault="002475CE" w:rsidP="00A749D0">
                  <w:pPr>
                    <w:rPr>
                      <w:rFonts w:ascii="Arial" w:hAnsi="Arial" w:cs="Arial"/>
                      <w:sz w:val="18"/>
                      <w:szCs w:val="18"/>
                    </w:rPr>
                  </w:pPr>
                  <w:r w:rsidRPr="00C16A39">
                    <w:rPr>
                      <w:rFonts w:ascii="Arial" w:hAnsi="Arial" w:cs="Arial"/>
                      <w:sz w:val="18"/>
                      <w:szCs w:val="18"/>
                    </w:rPr>
                    <w:t>Low</w:t>
                  </w:r>
                </w:p>
              </w:tc>
              <w:tc>
                <w:tcPr>
                  <w:tcW w:w="3307" w:type="dxa"/>
                  <w:tcBorders>
                    <w:top w:val="single" w:sz="12" w:space="0" w:color="auto"/>
                  </w:tcBorders>
                  <w:shd w:val="clear" w:color="auto" w:fill="auto"/>
                  <w:vAlign w:val="center"/>
                </w:tcPr>
                <w:p w14:paraId="2D85F5D8" w14:textId="77777777" w:rsidR="002475CE" w:rsidRPr="00C16A39" w:rsidDel="00635D5E" w:rsidRDefault="002475CE" w:rsidP="00A749D0">
                  <w:pPr>
                    <w:rPr>
                      <w:rFonts w:ascii="Arial" w:hAnsi="Arial" w:cs="Arial"/>
                      <w:sz w:val="18"/>
                      <w:szCs w:val="18"/>
                    </w:rPr>
                  </w:pPr>
                  <w:r w:rsidRPr="00C16A39">
                    <w:rPr>
                      <w:rFonts w:ascii="Arial" w:hAnsi="Arial" w:cs="Arial"/>
                      <w:sz w:val="18"/>
                      <w:szCs w:val="18"/>
                    </w:rPr>
                    <w:t>IMP without a marketing authorisation (MA) in the EU, but with MA outside EU.</w:t>
                  </w:r>
                </w:p>
              </w:tc>
              <w:tc>
                <w:tcPr>
                  <w:tcW w:w="567" w:type="dxa"/>
                  <w:tcBorders>
                    <w:top w:val="single" w:sz="12" w:space="0" w:color="auto"/>
                  </w:tcBorders>
                  <w:shd w:val="clear" w:color="auto" w:fill="FFFFFF"/>
                  <w:vAlign w:val="center"/>
                </w:tcPr>
                <w:p w14:paraId="07352F92" w14:textId="77777777" w:rsidR="002475CE" w:rsidRPr="00C16A39" w:rsidRDefault="002475CE" w:rsidP="00A749D0">
                  <w:pPr>
                    <w:jc w:val="center"/>
                    <w:rPr>
                      <w:rFonts w:ascii="Arial" w:hAnsi="Arial" w:cs="Arial"/>
                      <w:sz w:val="18"/>
                      <w:szCs w:val="18"/>
                    </w:rPr>
                  </w:pPr>
                </w:p>
              </w:tc>
              <w:tc>
                <w:tcPr>
                  <w:tcW w:w="7941" w:type="dxa"/>
                  <w:tcBorders>
                    <w:top w:val="single" w:sz="12" w:space="0" w:color="auto"/>
                    <w:right w:val="single" w:sz="12" w:space="0" w:color="auto"/>
                  </w:tcBorders>
                  <w:shd w:val="clear" w:color="auto" w:fill="FFFFFF"/>
                </w:tcPr>
                <w:p w14:paraId="1E6EAE30" w14:textId="77777777" w:rsidR="002475CE" w:rsidRPr="00C16A39" w:rsidRDefault="002475CE" w:rsidP="00A749D0">
                  <w:pPr>
                    <w:rPr>
                      <w:rFonts w:ascii="Arial" w:hAnsi="Arial" w:cs="Arial"/>
                      <w:sz w:val="18"/>
                      <w:szCs w:val="18"/>
                    </w:rPr>
                  </w:pPr>
                </w:p>
              </w:tc>
            </w:tr>
            <w:tr w:rsidR="002475CE" w:rsidRPr="00C16A39" w14:paraId="20296273" w14:textId="60B6C12F" w:rsidTr="00C16A39">
              <w:trPr>
                <w:cantSplit/>
                <w:trHeight w:val="380"/>
              </w:trPr>
              <w:tc>
                <w:tcPr>
                  <w:tcW w:w="1858" w:type="dxa"/>
                  <w:vMerge w:val="restart"/>
                  <w:tcBorders>
                    <w:top w:val="single" w:sz="12" w:space="0" w:color="auto"/>
                    <w:left w:val="single" w:sz="12" w:space="0" w:color="auto"/>
                  </w:tcBorders>
                  <w:shd w:val="clear" w:color="auto" w:fill="FFFFFF"/>
                  <w:vAlign w:val="center"/>
                </w:tcPr>
                <w:p w14:paraId="525957C8" w14:textId="7B24716C" w:rsidR="002475CE" w:rsidRPr="00C16A39" w:rsidRDefault="002475CE" w:rsidP="00A749D0">
                  <w:pPr>
                    <w:rPr>
                      <w:rFonts w:ascii="Arial" w:hAnsi="Arial" w:cs="Arial"/>
                      <w:sz w:val="18"/>
                      <w:szCs w:val="18"/>
                    </w:rPr>
                  </w:pPr>
                  <w:r w:rsidRPr="00C16A39">
                    <w:rPr>
                      <w:rFonts w:ascii="Arial" w:hAnsi="Arial" w:cs="Arial"/>
                      <w:sz w:val="18"/>
                      <w:szCs w:val="18"/>
                    </w:rPr>
                    <w:t>28) Type of IMP</w:t>
                  </w:r>
                </w:p>
              </w:tc>
              <w:tc>
                <w:tcPr>
                  <w:tcW w:w="943" w:type="dxa"/>
                  <w:vMerge w:val="restart"/>
                  <w:tcBorders>
                    <w:top w:val="single" w:sz="12" w:space="0" w:color="auto"/>
                  </w:tcBorders>
                  <w:shd w:val="clear" w:color="auto" w:fill="FF0000"/>
                  <w:vAlign w:val="center"/>
                </w:tcPr>
                <w:p w14:paraId="48898339" w14:textId="77777777" w:rsidR="002475CE" w:rsidRPr="00C16A39" w:rsidRDefault="002475CE" w:rsidP="00A749D0">
                  <w:pPr>
                    <w:rPr>
                      <w:rFonts w:ascii="Arial" w:hAnsi="Arial" w:cs="Arial"/>
                      <w:sz w:val="18"/>
                      <w:szCs w:val="18"/>
                    </w:rPr>
                  </w:pPr>
                  <w:r w:rsidRPr="00C16A39">
                    <w:rPr>
                      <w:rFonts w:ascii="Arial" w:hAnsi="Arial" w:cs="Arial"/>
                      <w:sz w:val="18"/>
                      <w:szCs w:val="18"/>
                    </w:rPr>
                    <w:t>High</w:t>
                  </w:r>
                </w:p>
                <w:p w14:paraId="5E7C0D4D" w14:textId="77777777" w:rsidR="002475CE" w:rsidRPr="00C16A39" w:rsidRDefault="002475CE" w:rsidP="00A749D0">
                  <w:pPr>
                    <w:rPr>
                      <w:rFonts w:ascii="Arial" w:hAnsi="Arial" w:cs="Arial"/>
                      <w:sz w:val="18"/>
                      <w:szCs w:val="18"/>
                    </w:rPr>
                  </w:pPr>
                </w:p>
              </w:tc>
              <w:tc>
                <w:tcPr>
                  <w:tcW w:w="3307" w:type="dxa"/>
                  <w:tcBorders>
                    <w:top w:val="single" w:sz="12" w:space="0" w:color="auto"/>
                  </w:tcBorders>
                  <w:shd w:val="clear" w:color="auto" w:fill="auto"/>
                  <w:vAlign w:val="center"/>
                </w:tcPr>
                <w:p w14:paraId="58173CE1" w14:textId="77777777" w:rsidR="002475CE" w:rsidRPr="00C16A39" w:rsidRDefault="002475CE" w:rsidP="00A749D0">
                  <w:pPr>
                    <w:ind w:left="11"/>
                    <w:rPr>
                      <w:rFonts w:ascii="Arial" w:hAnsi="Arial" w:cs="Arial"/>
                      <w:sz w:val="18"/>
                      <w:szCs w:val="18"/>
                    </w:rPr>
                  </w:pPr>
                  <w:r w:rsidRPr="00C16A39">
                    <w:rPr>
                      <w:rFonts w:ascii="Arial" w:hAnsi="Arial" w:cs="Arial"/>
                      <w:sz w:val="18"/>
                      <w:szCs w:val="18"/>
                    </w:rPr>
                    <w:t>Advanced Therapy Medicinal Product</w:t>
                  </w:r>
                </w:p>
              </w:tc>
              <w:tc>
                <w:tcPr>
                  <w:tcW w:w="567" w:type="dxa"/>
                  <w:tcBorders>
                    <w:top w:val="single" w:sz="12" w:space="0" w:color="auto"/>
                  </w:tcBorders>
                  <w:shd w:val="clear" w:color="auto" w:fill="FFFFFF"/>
                  <w:vAlign w:val="center"/>
                </w:tcPr>
                <w:p w14:paraId="0E8771E3" w14:textId="77777777" w:rsidR="002475CE" w:rsidRPr="00C16A39" w:rsidRDefault="002475CE" w:rsidP="00A749D0">
                  <w:pPr>
                    <w:jc w:val="center"/>
                    <w:rPr>
                      <w:rFonts w:ascii="Arial" w:hAnsi="Arial" w:cs="Arial"/>
                      <w:sz w:val="18"/>
                      <w:szCs w:val="18"/>
                    </w:rPr>
                  </w:pPr>
                </w:p>
              </w:tc>
              <w:tc>
                <w:tcPr>
                  <w:tcW w:w="7941" w:type="dxa"/>
                  <w:tcBorders>
                    <w:top w:val="single" w:sz="12" w:space="0" w:color="auto"/>
                    <w:right w:val="single" w:sz="12" w:space="0" w:color="auto"/>
                  </w:tcBorders>
                  <w:shd w:val="clear" w:color="auto" w:fill="FFFFFF"/>
                  <w:vAlign w:val="center"/>
                </w:tcPr>
                <w:p w14:paraId="7D28C563" w14:textId="77777777" w:rsidR="002475CE" w:rsidRPr="00C16A39" w:rsidRDefault="002475CE" w:rsidP="00A749D0">
                  <w:pPr>
                    <w:rPr>
                      <w:rFonts w:ascii="Arial" w:hAnsi="Arial" w:cs="Arial"/>
                      <w:sz w:val="18"/>
                      <w:szCs w:val="18"/>
                    </w:rPr>
                  </w:pPr>
                </w:p>
              </w:tc>
            </w:tr>
            <w:tr w:rsidR="002475CE" w:rsidRPr="00C16A39" w14:paraId="0D856233" w14:textId="44D3EAC9" w:rsidTr="00C16A39">
              <w:trPr>
                <w:cantSplit/>
                <w:trHeight w:val="420"/>
              </w:trPr>
              <w:tc>
                <w:tcPr>
                  <w:tcW w:w="1858" w:type="dxa"/>
                  <w:vMerge/>
                  <w:tcBorders>
                    <w:left w:val="single" w:sz="12" w:space="0" w:color="auto"/>
                  </w:tcBorders>
                  <w:shd w:val="clear" w:color="auto" w:fill="FFFFFF"/>
                  <w:vAlign w:val="center"/>
                </w:tcPr>
                <w:p w14:paraId="6EB29670" w14:textId="77777777" w:rsidR="002475CE" w:rsidRPr="00C16A39" w:rsidRDefault="002475CE" w:rsidP="00A749D0">
                  <w:pPr>
                    <w:rPr>
                      <w:rFonts w:ascii="Arial" w:hAnsi="Arial" w:cs="Arial"/>
                      <w:sz w:val="18"/>
                      <w:szCs w:val="18"/>
                    </w:rPr>
                  </w:pPr>
                </w:p>
              </w:tc>
              <w:tc>
                <w:tcPr>
                  <w:tcW w:w="943" w:type="dxa"/>
                  <w:vMerge/>
                  <w:shd w:val="clear" w:color="auto" w:fill="FF9900"/>
                  <w:vAlign w:val="center"/>
                </w:tcPr>
                <w:p w14:paraId="54423D86" w14:textId="77777777" w:rsidR="002475CE" w:rsidRPr="00C16A39" w:rsidRDefault="002475CE" w:rsidP="00A749D0">
                  <w:pPr>
                    <w:rPr>
                      <w:rFonts w:ascii="Arial" w:hAnsi="Arial" w:cs="Arial"/>
                      <w:sz w:val="18"/>
                      <w:szCs w:val="18"/>
                    </w:rPr>
                  </w:pPr>
                </w:p>
              </w:tc>
              <w:tc>
                <w:tcPr>
                  <w:tcW w:w="3307" w:type="dxa"/>
                  <w:tcBorders>
                    <w:bottom w:val="single" w:sz="4" w:space="0" w:color="auto"/>
                  </w:tcBorders>
                  <w:shd w:val="clear" w:color="auto" w:fill="auto"/>
                  <w:vAlign w:val="center"/>
                </w:tcPr>
                <w:p w14:paraId="0C3F1AD2" w14:textId="77777777" w:rsidR="002475CE" w:rsidRPr="00C16A39" w:rsidRDefault="002475CE" w:rsidP="00A749D0">
                  <w:pPr>
                    <w:rPr>
                      <w:rFonts w:ascii="Arial" w:hAnsi="Arial" w:cs="Arial"/>
                      <w:sz w:val="18"/>
                      <w:szCs w:val="18"/>
                    </w:rPr>
                  </w:pPr>
                  <w:r w:rsidRPr="00C16A39">
                    <w:rPr>
                      <w:rFonts w:ascii="Arial" w:hAnsi="Arial" w:cs="Arial"/>
                      <w:sz w:val="18"/>
                      <w:szCs w:val="18"/>
                    </w:rPr>
                    <w:t xml:space="preserve">IMP classified as a Genetically Modified Organism </w:t>
                  </w:r>
                </w:p>
              </w:tc>
              <w:tc>
                <w:tcPr>
                  <w:tcW w:w="567" w:type="dxa"/>
                  <w:shd w:val="clear" w:color="auto" w:fill="FFFFFF"/>
                  <w:vAlign w:val="center"/>
                </w:tcPr>
                <w:p w14:paraId="6BF4954C" w14:textId="77777777" w:rsidR="002475CE" w:rsidRPr="00C16A39" w:rsidRDefault="002475CE" w:rsidP="00A749D0">
                  <w:pPr>
                    <w:jc w:val="center"/>
                    <w:rPr>
                      <w:rFonts w:ascii="Arial" w:hAnsi="Arial" w:cs="Arial"/>
                      <w:sz w:val="18"/>
                      <w:szCs w:val="18"/>
                    </w:rPr>
                  </w:pPr>
                </w:p>
              </w:tc>
              <w:tc>
                <w:tcPr>
                  <w:tcW w:w="7941" w:type="dxa"/>
                  <w:tcBorders>
                    <w:right w:val="single" w:sz="12" w:space="0" w:color="auto"/>
                  </w:tcBorders>
                  <w:shd w:val="clear" w:color="auto" w:fill="FFFFFF"/>
                  <w:vAlign w:val="center"/>
                </w:tcPr>
                <w:p w14:paraId="2110687E" w14:textId="77777777" w:rsidR="002475CE" w:rsidRPr="00C16A39" w:rsidRDefault="002475CE" w:rsidP="00A749D0">
                  <w:pPr>
                    <w:rPr>
                      <w:rFonts w:ascii="Arial" w:hAnsi="Arial" w:cs="Arial"/>
                      <w:sz w:val="18"/>
                      <w:szCs w:val="18"/>
                    </w:rPr>
                  </w:pPr>
                </w:p>
              </w:tc>
            </w:tr>
            <w:tr w:rsidR="002475CE" w:rsidRPr="00C16A39" w14:paraId="0736BB55" w14:textId="6F0C3819" w:rsidTr="00C16A39">
              <w:trPr>
                <w:cantSplit/>
                <w:trHeight w:val="427"/>
              </w:trPr>
              <w:tc>
                <w:tcPr>
                  <w:tcW w:w="1858" w:type="dxa"/>
                  <w:vMerge/>
                  <w:tcBorders>
                    <w:left w:val="single" w:sz="12" w:space="0" w:color="auto"/>
                  </w:tcBorders>
                  <w:shd w:val="clear" w:color="auto" w:fill="FFFFFF"/>
                  <w:vAlign w:val="center"/>
                </w:tcPr>
                <w:p w14:paraId="5114E963" w14:textId="77777777" w:rsidR="002475CE" w:rsidRPr="00C16A39" w:rsidRDefault="002475CE" w:rsidP="00A749D0">
                  <w:pPr>
                    <w:rPr>
                      <w:rFonts w:ascii="Arial" w:hAnsi="Arial" w:cs="Arial"/>
                      <w:sz w:val="18"/>
                      <w:szCs w:val="18"/>
                    </w:rPr>
                  </w:pPr>
                </w:p>
              </w:tc>
              <w:tc>
                <w:tcPr>
                  <w:tcW w:w="943" w:type="dxa"/>
                  <w:vMerge/>
                  <w:tcBorders>
                    <w:bottom w:val="single" w:sz="4" w:space="0" w:color="auto"/>
                  </w:tcBorders>
                  <w:shd w:val="clear" w:color="auto" w:fill="FF9900"/>
                  <w:vAlign w:val="center"/>
                </w:tcPr>
                <w:p w14:paraId="2A4A50E9" w14:textId="77777777" w:rsidR="002475CE" w:rsidRPr="00C16A39" w:rsidRDefault="002475CE" w:rsidP="00A749D0">
                  <w:pPr>
                    <w:rPr>
                      <w:rFonts w:ascii="Arial" w:hAnsi="Arial" w:cs="Arial"/>
                      <w:sz w:val="18"/>
                      <w:szCs w:val="18"/>
                    </w:rPr>
                  </w:pPr>
                </w:p>
              </w:tc>
              <w:tc>
                <w:tcPr>
                  <w:tcW w:w="3307" w:type="dxa"/>
                  <w:tcBorders>
                    <w:bottom w:val="single" w:sz="4" w:space="0" w:color="auto"/>
                  </w:tcBorders>
                  <w:shd w:val="clear" w:color="auto" w:fill="auto"/>
                  <w:vAlign w:val="center"/>
                </w:tcPr>
                <w:p w14:paraId="000EBB3D" w14:textId="77777777" w:rsidR="002475CE" w:rsidRPr="00C16A39" w:rsidRDefault="002475CE" w:rsidP="00A749D0">
                  <w:pPr>
                    <w:rPr>
                      <w:rFonts w:ascii="Arial" w:hAnsi="Arial" w:cs="Arial"/>
                      <w:sz w:val="18"/>
                      <w:szCs w:val="18"/>
                    </w:rPr>
                  </w:pPr>
                  <w:r w:rsidRPr="00C16A39">
                    <w:rPr>
                      <w:rFonts w:ascii="Arial" w:hAnsi="Arial" w:cs="Arial"/>
                      <w:sz w:val="18"/>
                      <w:szCs w:val="18"/>
                    </w:rPr>
                    <w:t>IMP consisting of manipulated tissues or cells</w:t>
                  </w:r>
                </w:p>
              </w:tc>
              <w:tc>
                <w:tcPr>
                  <w:tcW w:w="567" w:type="dxa"/>
                  <w:shd w:val="clear" w:color="auto" w:fill="FFFFFF"/>
                  <w:vAlign w:val="center"/>
                </w:tcPr>
                <w:p w14:paraId="5031B64D" w14:textId="77777777" w:rsidR="002475CE" w:rsidRPr="00C16A39" w:rsidRDefault="002475CE" w:rsidP="00A749D0">
                  <w:pPr>
                    <w:jc w:val="center"/>
                    <w:rPr>
                      <w:rFonts w:ascii="Arial" w:hAnsi="Arial" w:cs="Arial"/>
                      <w:sz w:val="18"/>
                      <w:szCs w:val="18"/>
                    </w:rPr>
                  </w:pPr>
                </w:p>
              </w:tc>
              <w:tc>
                <w:tcPr>
                  <w:tcW w:w="7941" w:type="dxa"/>
                  <w:tcBorders>
                    <w:right w:val="single" w:sz="12" w:space="0" w:color="auto"/>
                  </w:tcBorders>
                  <w:shd w:val="clear" w:color="auto" w:fill="FFFFFF"/>
                  <w:vAlign w:val="center"/>
                </w:tcPr>
                <w:p w14:paraId="1E2B8915" w14:textId="77777777" w:rsidR="002475CE" w:rsidRPr="00C16A39" w:rsidRDefault="002475CE" w:rsidP="00A749D0">
                  <w:pPr>
                    <w:rPr>
                      <w:rFonts w:ascii="Arial" w:hAnsi="Arial" w:cs="Arial"/>
                      <w:sz w:val="18"/>
                      <w:szCs w:val="18"/>
                    </w:rPr>
                  </w:pPr>
                </w:p>
              </w:tc>
            </w:tr>
            <w:tr w:rsidR="002475CE" w:rsidRPr="00C16A39" w14:paraId="6A42251E" w14:textId="6AF8775F" w:rsidTr="00C16A39">
              <w:trPr>
                <w:cantSplit/>
                <w:trHeight w:val="405"/>
              </w:trPr>
              <w:tc>
                <w:tcPr>
                  <w:tcW w:w="1858" w:type="dxa"/>
                  <w:vMerge/>
                  <w:tcBorders>
                    <w:left w:val="single" w:sz="12" w:space="0" w:color="auto"/>
                    <w:bottom w:val="single" w:sz="12" w:space="0" w:color="auto"/>
                  </w:tcBorders>
                  <w:vAlign w:val="center"/>
                </w:tcPr>
                <w:p w14:paraId="59BD510B" w14:textId="77777777" w:rsidR="002475CE" w:rsidRPr="00C16A39" w:rsidRDefault="002475CE" w:rsidP="00A749D0">
                  <w:pPr>
                    <w:rPr>
                      <w:rFonts w:ascii="Arial" w:hAnsi="Arial" w:cs="Arial"/>
                      <w:sz w:val="18"/>
                      <w:szCs w:val="18"/>
                    </w:rPr>
                  </w:pPr>
                </w:p>
              </w:tc>
              <w:tc>
                <w:tcPr>
                  <w:tcW w:w="943" w:type="dxa"/>
                  <w:tcBorders>
                    <w:bottom w:val="single" w:sz="12" w:space="0" w:color="auto"/>
                  </w:tcBorders>
                  <w:shd w:val="clear" w:color="auto" w:fill="FFC000"/>
                  <w:vAlign w:val="center"/>
                </w:tcPr>
                <w:p w14:paraId="4EDAF06E" w14:textId="77777777" w:rsidR="002475CE" w:rsidRPr="00C16A39" w:rsidRDefault="002475CE" w:rsidP="00A749D0">
                  <w:pPr>
                    <w:rPr>
                      <w:rFonts w:ascii="Arial" w:hAnsi="Arial" w:cs="Arial"/>
                      <w:sz w:val="18"/>
                      <w:szCs w:val="18"/>
                    </w:rPr>
                  </w:pPr>
                  <w:r w:rsidRPr="00C16A39">
                    <w:rPr>
                      <w:rFonts w:ascii="Arial" w:hAnsi="Arial" w:cs="Arial"/>
                      <w:sz w:val="18"/>
                      <w:szCs w:val="18"/>
                    </w:rPr>
                    <w:t>Medium</w:t>
                  </w:r>
                </w:p>
              </w:tc>
              <w:tc>
                <w:tcPr>
                  <w:tcW w:w="3307" w:type="dxa"/>
                  <w:tcBorders>
                    <w:bottom w:val="single" w:sz="12" w:space="0" w:color="auto"/>
                  </w:tcBorders>
                  <w:shd w:val="clear" w:color="auto" w:fill="auto"/>
                  <w:vAlign w:val="center"/>
                </w:tcPr>
                <w:p w14:paraId="40469935" w14:textId="77777777" w:rsidR="002475CE" w:rsidRPr="00C16A39" w:rsidDel="00BF027E" w:rsidRDefault="002475CE" w:rsidP="00A749D0">
                  <w:pPr>
                    <w:rPr>
                      <w:rFonts w:ascii="Arial" w:hAnsi="Arial" w:cs="Arial"/>
                      <w:sz w:val="18"/>
                      <w:szCs w:val="18"/>
                    </w:rPr>
                  </w:pPr>
                  <w:r w:rsidRPr="00C16A39">
                    <w:rPr>
                      <w:rFonts w:ascii="Arial" w:hAnsi="Arial" w:cs="Arial"/>
                      <w:sz w:val="18"/>
                      <w:szCs w:val="18"/>
                    </w:rPr>
                    <w:t>Biological or biotechnological product</w:t>
                  </w:r>
                </w:p>
              </w:tc>
              <w:tc>
                <w:tcPr>
                  <w:tcW w:w="567" w:type="dxa"/>
                  <w:tcBorders>
                    <w:bottom w:val="single" w:sz="12" w:space="0" w:color="auto"/>
                  </w:tcBorders>
                  <w:shd w:val="clear" w:color="auto" w:fill="FFFFFF"/>
                  <w:vAlign w:val="center"/>
                </w:tcPr>
                <w:p w14:paraId="6F7059A6" w14:textId="77777777" w:rsidR="002475CE" w:rsidRPr="00C16A39" w:rsidRDefault="002475CE" w:rsidP="00A749D0">
                  <w:pPr>
                    <w:jc w:val="center"/>
                    <w:rPr>
                      <w:rFonts w:ascii="Arial" w:hAnsi="Arial" w:cs="Arial"/>
                      <w:sz w:val="18"/>
                      <w:szCs w:val="18"/>
                    </w:rPr>
                  </w:pPr>
                </w:p>
              </w:tc>
              <w:tc>
                <w:tcPr>
                  <w:tcW w:w="7941" w:type="dxa"/>
                  <w:tcBorders>
                    <w:bottom w:val="single" w:sz="12" w:space="0" w:color="auto"/>
                    <w:right w:val="single" w:sz="12" w:space="0" w:color="auto"/>
                  </w:tcBorders>
                  <w:shd w:val="clear" w:color="auto" w:fill="FFFFFF"/>
                  <w:vAlign w:val="center"/>
                </w:tcPr>
                <w:p w14:paraId="442C1583" w14:textId="77777777" w:rsidR="002475CE" w:rsidRPr="00C16A39" w:rsidRDefault="002475CE" w:rsidP="00A749D0">
                  <w:pPr>
                    <w:rPr>
                      <w:rFonts w:ascii="Arial" w:hAnsi="Arial" w:cs="Arial"/>
                      <w:sz w:val="18"/>
                      <w:szCs w:val="18"/>
                    </w:rPr>
                  </w:pPr>
                </w:p>
              </w:tc>
            </w:tr>
            <w:tr w:rsidR="002475CE" w:rsidRPr="00C16A39" w14:paraId="75EE40E7" w14:textId="3008D14D" w:rsidTr="00C16A39">
              <w:trPr>
                <w:cantSplit/>
                <w:trHeight w:val="403"/>
              </w:trPr>
              <w:tc>
                <w:tcPr>
                  <w:tcW w:w="1858" w:type="dxa"/>
                  <w:vMerge/>
                  <w:tcBorders>
                    <w:left w:val="single" w:sz="12" w:space="0" w:color="auto"/>
                    <w:bottom w:val="single" w:sz="12" w:space="0" w:color="auto"/>
                  </w:tcBorders>
                  <w:shd w:val="clear" w:color="auto" w:fill="FFFFFF"/>
                  <w:vAlign w:val="center"/>
                </w:tcPr>
                <w:p w14:paraId="0696EAA3" w14:textId="77777777" w:rsidR="002475CE" w:rsidRPr="00C16A39" w:rsidRDefault="002475CE" w:rsidP="00A749D0">
                  <w:pPr>
                    <w:rPr>
                      <w:rFonts w:ascii="Arial" w:hAnsi="Arial" w:cs="Arial"/>
                      <w:sz w:val="18"/>
                      <w:szCs w:val="18"/>
                    </w:rPr>
                  </w:pPr>
                </w:p>
              </w:tc>
              <w:tc>
                <w:tcPr>
                  <w:tcW w:w="943" w:type="dxa"/>
                  <w:tcBorders>
                    <w:bottom w:val="single" w:sz="12" w:space="0" w:color="auto"/>
                  </w:tcBorders>
                  <w:shd w:val="clear" w:color="auto" w:fill="339966"/>
                  <w:vAlign w:val="center"/>
                </w:tcPr>
                <w:p w14:paraId="66B4108E" w14:textId="77777777" w:rsidR="002475CE" w:rsidRPr="00C16A39" w:rsidRDefault="002475CE" w:rsidP="00A749D0">
                  <w:pPr>
                    <w:rPr>
                      <w:rFonts w:ascii="Arial" w:hAnsi="Arial" w:cs="Arial"/>
                      <w:sz w:val="18"/>
                      <w:szCs w:val="18"/>
                    </w:rPr>
                  </w:pPr>
                  <w:r w:rsidRPr="00C16A39">
                    <w:rPr>
                      <w:rFonts w:ascii="Arial" w:hAnsi="Arial" w:cs="Arial"/>
                      <w:sz w:val="18"/>
                      <w:szCs w:val="18"/>
                    </w:rPr>
                    <w:t>Low</w:t>
                  </w:r>
                </w:p>
              </w:tc>
              <w:tc>
                <w:tcPr>
                  <w:tcW w:w="3307" w:type="dxa"/>
                  <w:tcBorders>
                    <w:bottom w:val="single" w:sz="12" w:space="0" w:color="auto"/>
                  </w:tcBorders>
                  <w:shd w:val="clear" w:color="auto" w:fill="auto"/>
                  <w:vAlign w:val="center"/>
                </w:tcPr>
                <w:p w14:paraId="24EC1145" w14:textId="77777777" w:rsidR="002475CE" w:rsidRPr="00C16A39" w:rsidRDefault="002475CE" w:rsidP="00A749D0">
                  <w:pPr>
                    <w:rPr>
                      <w:rFonts w:ascii="Arial" w:hAnsi="Arial" w:cs="Arial"/>
                      <w:sz w:val="18"/>
                      <w:szCs w:val="18"/>
                    </w:rPr>
                  </w:pPr>
                  <w:r w:rsidRPr="00C16A39">
                    <w:rPr>
                      <w:rFonts w:ascii="Arial" w:hAnsi="Arial" w:cs="Arial"/>
                      <w:sz w:val="18"/>
                      <w:szCs w:val="18"/>
                    </w:rPr>
                    <w:t>None of above</w:t>
                  </w:r>
                </w:p>
              </w:tc>
              <w:tc>
                <w:tcPr>
                  <w:tcW w:w="567" w:type="dxa"/>
                  <w:tcBorders>
                    <w:bottom w:val="single" w:sz="12" w:space="0" w:color="auto"/>
                  </w:tcBorders>
                  <w:shd w:val="clear" w:color="auto" w:fill="FFFFFF"/>
                  <w:vAlign w:val="center"/>
                </w:tcPr>
                <w:p w14:paraId="0F5F5D4F" w14:textId="77777777" w:rsidR="002475CE" w:rsidRPr="00C16A39" w:rsidRDefault="002475CE" w:rsidP="00A749D0">
                  <w:pPr>
                    <w:jc w:val="center"/>
                    <w:rPr>
                      <w:rFonts w:ascii="Arial" w:hAnsi="Arial" w:cs="Arial"/>
                      <w:sz w:val="18"/>
                      <w:szCs w:val="18"/>
                    </w:rPr>
                  </w:pPr>
                </w:p>
              </w:tc>
              <w:tc>
                <w:tcPr>
                  <w:tcW w:w="7941" w:type="dxa"/>
                  <w:tcBorders>
                    <w:bottom w:val="single" w:sz="12" w:space="0" w:color="auto"/>
                    <w:right w:val="single" w:sz="12" w:space="0" w:color="auto"/>
                  </w:tcBorders>
                  <w:shd w:val="clear" w:color="auto" w:fill="FFFFFF"/>
                  <w:vAlign w:val="center"/>
                </w:tcPr>
                <w:p w14:paraId="588B5FFD" w14:textId="77777777" w:rsidR="002475CE" w:rsidRPr="00C16A39" w:rsidRDefault="002475CE" w:rsidP="00A749D0">
                  <w:pPr>
                    <w:rPr>
                      <w:rFonts w:ascii="Arial" w:hAnsi="Arial" w:cs="Arial"/>
                      <w:sz w:val="18"/>
                      <w:szCs w:val="18"/>
                    </w:rPr>
                  </w:pPr>
                </w:p>
              </w:tc>
            </w:tr>
            <w:tr w:rsidR="002475CE" w:rsidRPr="00C16A39" w14:paraId="2C6770BA" w14:textId="392CB629" w:rsidTr="00C16A39">
              <w:trPr>
                <w:cantSplit/>
                <w:trHeight w:val="680"/>
              </w:trPr>
              <w:tc>
                <w:tcPr>
                  <w:tcW w:w="1858" w:type="dxa"/>
                  <w:vMerge w:val="restart"/>
                  <w:tcBorders>
                    <w:top w:val="single" w:sz="12" w:space="0" w:color="auto"/>
                    <w:left w:val="single" w:sz="12" w:space="0" w:color="auto"/>
                  </w:tcBorders>
                  <w:shd w:val="clear" w:color="auto" w:fill="FFFFFF"/>
                  <w:vAlign w:val="center"/>
                </w:tcPr>
                <w:p w14:paraId="4330C0F7" w14:textId="67EEA8E6" w:rsidR="002475CE" w:rsidRPr="00C16A39" w:rsidRDefault="002475CE" w:rsidP="00A749D0">
                  <w:pPr>
                    <w:rPr>
                      <w:rFonts w:ascii="Arial" w:hAnsi="Arial" w:cs="Arial"/>
                      <w:sz w:val="18"/>
                      <w:szCs w:val="18"/>
                    </w:rPr>
                  </w:pPr>
                  <w:r w:rsidRPr="00C16A39">
                    <w:rPr>
                      <w:rFonts w:ascii="Arial" w:hAnsi="Arial" w:cs="Arial"/>
                      <w:sz w:val="18"/>
                      <w:szCs w:val="18"/>
                    </w:rPr>
                    <w:t>29) IMP manufacture</w:t>
                  </w:r>
                </w:p>
              </w:tc>
              <w:tc>
                <w:tcPr>
                  <w:tcW w:w="943" w:type="dxa"/>
                  <w:tcBorders>
                    <w:top w:val="single" w:sz="12" w:space="0" w:color="auto"/>
                    <w:bottom w:val="single" w:sz="4" w:space="0" w:color="auto"/>
                  </w:tcBorders>
                  <w:shd w:val="clear" w:color="auto" w:fill="FF0000"/>
                  <w:vAlign w:val="center"/>
                </w:tcPr>
                <w:p w14:paraId="4067AAE8" w14:textId="77777777" w:rsidR="002475CE" w:rsidRPr="00C16A39" w:rsidRDefault="002475CE" w:rsidP="00A749D0">
                  <w:pPr>
                    <w:rPr>
                      <w:rFonts w:ascii="Arial" w:hAnsi="Arial" w:cs="Arial"/>
                      <w:sz w:val="18"/>
                      <w:szCs w:val="18"/>
                    </w:rPr>
                  </w:pPr>
                  <w:r w:rsidRPr="00C16A39">
                    <w:rPr>
                      <w:rFonts w:ascii="Arial" w:hAnsi="Arial" w:cs="Arial"/>
                      <w:sz w:val="18"/>
                      <w:szCs w:val="18"/>
                    </w:rPr>
                    <w:t>High</w:t>
                  </w:r>
                </w:p>
              </w:tc>
              <w:tc>
                <w:tcPr>
                  <w:tcW w:w="3307" w:type="dxa"/>
                  <w:tcBorders>
                    <w:top w:val="single" w:sz="12" w:space="0" w:color="auto"/>
                    <w:bottom w:val="single" w:sz="4" w:space="0" w:color="auto"/>
                  </w:tcBorders>
                  <w:shd w:val="clear" w:color="auto" w:fill="auto"/>
                  <w:vAlign w:val="center"/>
                </w:tcPr>
                <w:p w14:paraId="641464B0" w14:textId="77777777" w:rsidR="002475CE" w:rsidRPr="00C16A39" w:rsidRDefault="002475CE" w:rsidP="00A749D0">
                  <w:pPr>
                    <w:rPr>
                      <w:rFonts w:ascii="Arial" w:hAnsi="Arial" w:cs="Arial"/>
                      <w:sz w:val="18"/>
                      <w:szCs w:val="18"/>
                    </w:rPr>
                  </w:pPr>
                  <w:r w:rsidRPr="00C16A39">
                    <w:rPr>
                      <w:rFonts w:ascii="Arial" w:hAnsi="Arial" w:cs="Arial"/>
                      <w:sz w:val="18"/>
                      <w:szCs w:val="18"/>
                    </w:rPr>
                    <w:t>IMP requires manufacture specifically for this trial</w:t>
                  </w:r>
                </w:p>
              </w:tc>
              <w:tc>
                <w:tcPr>
                  <w:tcW w:w="567" w:type="dxa"/>
                  <w:tcBorders>
                    <w:top w:val="single" w:sz="12" w:space="0" w:color="auto"/>
                  </w:tcBorders>
                  <w:shd w:val="clear" w:color="auto" w:fill="FFFFFF"/>
                  <w:vAlign w:val="center"/>
                </w:tcPr>
                <w:p w14:paraId="7D67AF0B" w14:textId="77777777" w:rsidR="002475CE" w:rsidRPr="00C16A39" w:rsidRDefault="002475CE" w:rsidP="00A749D0">
                  <w:pPr>
                    <w:jc w:val="center"/>
                    <w:rPr>
                      <w:rFonts w:ascii="Arial" w:hAnsi="Arial" w:cs="Arial"/>
                      <w:sz w:val="18"/>
                      <w:szCs w:val="18"/>
                    </w:rPr>
                  </w:pPr>
                </w:p>
              </w:tc>
              <w:tc>
                <w:tcPr>
                  <w:tcW w:w="7941" w:type="dxa"/>
                  <w:tcBorders>
                    <w:top w:val="single" w:sz="12" w:space="0" w:color="auto"/>
                    <w:right w:val="single" w:sz="12" w:space="0" w:color="auto"/>
                  </w:tcBorders>
                  <w:shd w:val="clear" w:color="auto" w:fill="FFFFFF"/>
                  <w:vAlign w:val="center"/>
                </w:tcPr>
                <w:p w14:paraId="0DB3238C" w14:textId="77777777" w:rsidR="002475CE" w:rsidRPr="00C16A39" w:rsidRDefault="002475CE" w:rsidP="00A749D0">
                  <w:pPr>
                    <w:rPr>
                      <w:rFonts w:ascii="Arial" w:hAnsi="Arial" w:cs="Arial"/>
                      <w:sz w:val="18"/>
                      <w:szCs w:val="18"/>
                    </w:rPr>
                  </w:pPr>
                </w:p>
              </w:tc>
            </w:tr>
            <w:tr w:rsidR="002475CE" w:rsidRPr="00C16A39" w14:paraId="4644C4FE" w14:textId="6FC9B1AB" w:rsidTr="00C16A39">
              <w:trPr>
                <w:cantSplit/>
                <w:trHeight w:val="505"/>
              </w:trPr>
              <w:tc>
                <w:tcPr>
                  <w:tcW w:w="1858" w:type="dxa"/>
                  <w:vMerge/>
                  <w:tcBorders>
                    <w:left w:val="single" w:sz="12" w:space="0" w:color="auto"/>
                  </w:tcBorders>
                  <w:vAlign w:val="center"/>
                </w:tcPr>
                <w:p w14:paraId="175C5242" w14:textId="77777777" w:rsidR="002475CE" w:rsidRPr="00C16A39" w:rsidRDefault="002475CE" w:rsidP="00A749D0">
                  <w:pPr>
                    <w:rPr>
                      <w:rFonts w:ascii="Arial" w:hAnsi="Arial" w:cs="Arial"/>
                      <w:sz w:val="18"/>
                      <w:szCs w:val="18"/>
                    </w:rPr>
                  </w:pPr>
                </w:p>
              </w:tc>
              <w:tc>
                <w:tcPr>
                  <w:tcW w:w="943" w:type="dxa"/>
                  <w:tcBorders>
                    <w:bottom w:val="single" w:sz="12" w:space="0" w:color="auto"/>
                  </w:tcBorders>
                  <w:shd w:val="clear" w:color="auto" w:fill="FF9900"/>
                  <w:vAlign w:val="center"/>
                </w:tcPr>
                <w:p w14:paraId="4BCC7AC7" w14:textId="77777777" w:rsidR="002475CE" w:rsidRPr="00C16A39" w:rsidRDefault="002475CE" w:rsidP="00A749D0">
                  <w:pPr>
                    <w:rPr>
                      <w:rFonts w:ascii="Arial" w:hAnsi="Arial" w:cs="Arial"/>
                      <w:sz w:val="18"/>
                      <w:szCs w:val="18"/>
                    </w:rPr>
                  </w:pPr>
                  <w:r w:rsidRPr="00C16A39">
                    <w:rPr>
                      <w:rFonts w:ascii="Arial" w:hAnsi="Arial" w:cs="Arial"/>
                      <w:sz w:val="18"/>
                      <w:szCs w:val="18"/>
                    </w:rPr>
                    <w:t>Medium</w:t>
                  </w:r>
                </w:p>
              </w:tc>
              <w:tc>
                <w:tcPr>
                  <w:tcW w:w="3307" w:type="dxa"/>
                  <w:shd w:val="clear" w:color="auto" w:fill="auto"/>
                  <w:vAlign w:val="center"/>
                </w:tcPr>
                <w:p w14:paraId="7E8F0519" w14:textId="7A3B3BB8" w:rsidR="002475CE" w:rsidRPr="00C16A39" w:rsidRDefault="002475CE" w:rsidP="00A749D0">
                  <w:pPr>
                    <w:rPr>
                      <w:rFonts w:ascii="Arial" w:hAnsi="Arial" w:cs="Arial"/>
                      <w:sz w:val="18"/>
                      <w:szCs w:val="18"/>
                    </w:rPr>
                  </w:pPr>
                  <w:r w:rsidRPr="00C16A39">
                    <w:rPr>
                      <w:rFonts w:ascii="Arial" w:hAnsi="Arial" w:cs="Arial"/>
                      <w:sz w:val="18"/>
                      <w:szCs w:val="18"/>
                    </w:rPr>
                    <w:t xml:space="preserve">IMP requires further manipulation specifically for this trial </w:t>
                  </w:r>
                  <w:proofErr w:type="gramStart"/>
                  <w:r w:rsidRPr="00C16A39">
                    <w:rPr>
                      <w:rFonts w:ascii="Arial" w:hAnsi="Arial" w:cs="Arial"/>
                      <w:sz w:val="18"/>
                      <w:szCs w:val="18"/>
                    </w:rPr>
                    <w:t>e.g.</w:t>
                  </w:r>
                  <w:proofErr w:type="gramEnd"/>
                  <w:r w:rsidRPr="00C16A39">
                    <w:rPr>
                      <w:rFonts w:ascii="Arial" w:hAnsi="Arial" w:cs="Arial"/>
                      <w:sz w:val="18"/>
                      <w:szCs w:val="18"/>
                    </w:rPr>
                    <w:t xml:space="preserve"> over encapsulation, radiolabelling</w:t>
                  </w:r>
                </w:p>
              </w:tc>
              <w:tc>
                <w:tcPr>
                  <w:tcW w:w="567" w:type="dxa"/>
                  <w:shd w:val="clear" w:color="auto" w:fill="FFFFFF"/>
                  <w:vAlign w:val="center"/>
                </w:tcPr>
                <w:p w14:paraId="4FC383FF" w14:textId="77777777" w:rsidR="002475CE" w:rsidRPr="00C16A39" w:rsidRDefault="002475CE" w:rsidP="00A749D0">
                  <w:pPr>
                    <w:jc w:val="center"/>
                    <w:rPr>
                      <w:rFonts w:ascii="Arial" w:hAnsi="Arial" w:cs="Arial"/>
                      <w:sz w:val="18"/>
                      <w:szCs w:val="18"/>
                    </w:rPr>
                  </w:pPr>
                </w:p>
              </w:tc>
              <w:tc>
                <w:tcPr>
                  <w:tcW w:w="7941" w:type="dxa"/>
                  <w:tcBorders>
                    <w:right w:val="single" w:sz="12" w:space="0" w:color="auto"/>
                  </w:tcBorders>
                  <w:shd w:val="clear" w:color="auto" w:fill="FFFFFF"/>
                  <w:vAlign w:val="center"/>
                </w:tcPr>
                <w:p w14:paraId="1AABA77A" w14:textId="77777777" w:rsidR="002475CE" w:rsidRPr="00C16A39" w:rsidRDefault="002475CE" w:rsidP="00A749D0">
                  <w:pPr>
                    <w:ind w:left="360"/>
                    <w:rPr>
                      <w:rFonts w:ascii="Arial" w:hAnsi="Arial" w:cs="Arial"/>
                      <w:sz w:val="18"/>
                      <w:szCs w:val="18"/>
                    </w:rPr>
                  </w:pPr>
                </w:p>
              </w:tc>
            </w:tr>
            <w:tr w:rsidR="002475CE" w:rsidRPr="00C16A39" w14:paraId="49B3907D" w14:textId="6FB99419" w:rsidTr="00C16A39">
              <w:trPr>
                <w:cantSplit/>
                <w:trHeight w:val="393"/>
              </w:trPr>
              <w:tc>
                <w:tcPr>
                  <w:tcW w:w="1858" w:type="dxa"/>
                  <w:vMerge/>
                  <w:tcBorders>
                    <w:left w:val="single" w:sz="12" w:space="0" w:color="auto"/>
                    <w:bottom w:val="single" w:sz="12" w:space="0" w:color="auto"/>
                  </w:tcBorders>
                  <w:shd w:val="clear" w:color="auto" w:fill="FFFFFF"/>
                  <w:vAlign w:val="center"/>
                </w:tcPr>
                <w:p w14:paraId="57461DA9" w14:textId="77777777" w:rsidR="002475CE" w:rsidRPr="00C16A39" w:rsidRDefault="002475CE" w:rsidP="00A749D0">
                  <w:pPr>
                    <w:rPr>
                      <w:rFonts w:ascii="Arial" w:hAnsi="Arial" w:cs="Arial"/>
                      <w:sz w:val="18"/>
                      <w:szCs w:val="18"/>
                    </w:rPr>
                  </w:pPr>
                </w:p>
              </w:tc>
              <w:tc>
                <w:tcPr>
                  <w:tcW w:w="943" w:type="dxa"/>
                  <w:tcBorders>
                    <w:bottom w:val="single" w:sz="12" w:space="0" w:color="auto"/>
                  </w:tcBorders>
                  <w:shd w:val="clear" w:color="auto" w:fill="339966"/>
                  <w:vAlign w:val="center"/>
                </w:tcPr>
                <w:p w14:paraId="37ECD0FC" w14:textId="77777777" w:rsidR="002475CE" w:rsidRPr="00C16A39" w:rsidRDefault="002475CE" w:rsidP="00A749D0">
                  <w:pPr>
                    <w:rPr>
                      <w:rFonts w:ascii="Arial" w:hAnsi="Arial" w:cs="Arial"/>
                      <w:sz w:val="18"/>
                      <w:szCs w:val="18"/>
                    </w:rPr>
                  </w:pPr>
                  <w:r w:rsidRPr="00C16A39">
                    <w:rPr>
                      <w:rFonts w:ascii="Arial" w:hAnsi="Arial" w:cs="Arial"/>
                      <w:sz w:val="18"/>
                      <w:szCs w:val="18"/>
                    </w:rPr>
                    <w:t>Low</w:t>
                  </w:r>
                </w:p>
              </w:tc>
              <w:tc>
                <w:tcPr>
                  <w:tcW w:w="3307" w:type="dxa"/>
                  <w:tcBorders>
                    <w:bottom w:val="single" w:sz="12" w:space="0" w:color="auto"/>
                  </w:tcBorders>
                  <w:shd w:val="clear" w:color="auto" w:fill="auto"/>
                  <w:vAlign w:val="center"/>
                </w:tcPr>
                <w:p w14:paraId="131A1F4D" w14:textId="77777777" w:rsidR="002475CE" w:rsidRPr="00C16A39" w:rsidRDefault="002475CE" w:rsidP="00A749D0">
                  <w:pPr>
                    <w:rPr>
                      <w:rFonts w:ascii="Arial" w:hAnsi="Arial" w:cs="Arial"/>
                      <w:sz w:val="18"/>
                      <w:szCs w:val="18"/>
                    </w:rPr>
                  </w:pPr>
                  <w:r w:rsidRPr="00C16A39">
                    <w:rPr>
                      <w:rFonts w:ascii="Arial" w:hAnsi="Arial" w:cs="Arial"/>
                      <w:sz w:val="18"/>
                      <w:szCs w:val="18"/>
                    </w:rPr>
                    <w:t>None of above</w:t>
                  </w:r>
                </w:p>
              </w:tc>
              <w:tc>
                <w:tcPr>
                  <w:tcW w:w="567" w:type="dxa"/>
                  <w:tcBorders>
                    <w:bottom w:val="single" w:sz="12" w:space="0" w:color="auto"/>
                  </w:tcBorders>
                  <w:shd w:val="clear" w:color="auto" w:fill="FFFFFF"/>
                  <w:vAlign w:val="center"/>
                </w:tcPr>
                <w:p w14:paraId="6C2F98F3" w14:textId="77777777" w:rsidR="002475CE" w:rsidRPr="00C16A39" w:rsidRDefault="002475CE" w:rsidP="00A749D0">
                  <w:pPr>
                    <w:jc w:val="center"/>
                    <w:rPr>
                      <w:rFonts w:ascii="Arial" w:hAnsi="Arial" w:cs="Arial"/>
                      <w:sz w:val="18"/>
                      <w:szCs w:val="18"/>
                    </w:rPr>
                  </w:pPr>
                </w:p>
              </w:tc>
              <w:tc>
                <w:tcPr>
                  <w:tcW w:w="7941" w:type="dxa"/>
                  <w:tcBorders>
                    <w:bottom w:val="single" w:sz="12" w:space="0" w:color="auto"/>
                    <w:right w:val="single" w:sz="12" w:space="0" w:color="auto"/>
                  </w:tcBorders>
                  <w:shd w:val="clear" w:color="auto" w:fill="FFFFFF"/>
                  <w:vAlign w:val="center"/>
                </w:tcPr>
                <w:p w14:paraId="790B8328" w14:textId="77777777" w:rsidR="002475CE" w:rsidRPr="00C16A39" w:rsidRDefault="002475CE" w:rsidP="00A749D0">
                  <w:pPr>
                    <w:rPr>
                      <w:rFonts w:ascii="Arial" w:hAnsi="Arial" w:cs="Arial"/>
                      <w:sz w:val="18"/>
                      <w:szCs w:val="18"/>
                    </w:rPr>
                  </w:pPr>
                </w:p>
              </w:tc>
            </w:tr>
            <w:tr w:rsidR="002475CE" w:rsidRPr="00C16A39" w14:paraId="3FAED13C" w14:textId="121EC91A" w:rsidTr="00C16A39">
              <w:trPr>
                <w:cantSplit/>
                <w:trHeight w:val="399"/>
              </w:trPr>
              <w:tc>
                <w:tcPr>
                  <w:tcW w:w="1858" w:type="dxa"/>
                  <w:vMerge w:val="restart"/>
                  <w:tcBorders>
                    <w:top w:val="single" w:sz="12" w:space="0" w:color="auto"/>
                    <w:left w:val="single" w:sz="12" w:space="0" w:color="auto"/>
                  </w:tcBorders>
                  <w:vAlign w:val="center"/>
                </w:tcPr>
                <w:p w14:paraId="08BAE81A" w14:textId="29B8BB74" w:rsidR="002475CE" w:rsidRPr="00C16A39" w:rsidRDefault="002475CE" w:rsidP="00A749D0">
                  <w:pPr>
                    <w:rPr>
                      <w:rFonts w:ascii="Arial" w:hAnsi="Arial" w:cs="Arial"/>
                      <w:sz w:val="18"/>
                      <w:szCs w:val="18"/>
                    </w:rPr>
                  </w:pPr>
                  <w:r w:rsidRPr="00C16A39">
                    <w:rPr>
                      <w:rFonts w:ascii="Arial" w:hAnsi="Arial" w:cs="Arial"/>
                      <w:sz w:val="18"/>
                      <w:szCs w:val="18"/>
                    </w:rPr>
                    <w:t>30) IMP sourcing</w:t>
                  </w:r>
                </w:p>
                <w:p w14:paraId="0566D503" w14:textId="77777777" w:rsidR="002475CE" w:rsidRPr="00C16A39" w:rsidRDefault="002475CE" w:rsidP="00A749D0">
                  <w:pPr>
                    <w:rPr>
                      <w:rFonts w:ascii="Arial" w:hAnsi="Arial" w:cs="Arial"/>
                      <w:sz w:val="18"/>
                      <w:szCs w:val="18"/>
                    </w:rPr>
                  </w:pPr>
                </w:p>
              </w:tc>
              <w:tc>
                <w:tcPr>
                  <w:tcW w:w="943" w:type="dxa"/>
                  <w:tcBorders>
                    <w:top w:val="single" w:sz="12" w:space="0" w:color="auto"/>
                  </w:tcBorders>
                  <w:shd w:val="clear" w:color="auto" w:fill="FF0000"/>
                  <w:vAlign w:val="center"/>
                </w:tcPr>
                <w:p w14:paraId="550683F8" w14:textId="77777777" w:rsidR="002475CE" w:rsidRPr="00C16A39" w:rsidRDefault="002475CE" w:rsidP="00A749D0">
                  <w:pPr>
                    <w:rPr>
                      <w:rFonts w:ascii="Arial" w:hAnsi="Arial" w:cs="Arial"/>
                      <w:sz w:val="18"/>
                      <w:szCs w:val="18"/>
                    </w:rPr>
                  </w:pPr>
                  <w:r w:rsidRPr="00C16A39">
                    <w:rPr>
                      <w:rFonts w:ascii="Arial" w:hAnsi="Arial" w:cs="Arial"/>
                      <w:sz w:val="18"/>
                      <w:szCs w:val="18"/>
                    </w:rPr>
                    <w:t>High</w:t>
                  </w:r>
                </w:p>
              </w:tc>
              <w:tc>
                <w:tcPr>
                  <w:tcW w:w="3307" w:type="dxa"/>
                  <w:tcBorders>
                    <w:top w:val="single" w:sz="12" w:space="0" w:color="auto"/>
                  </w:tcBorders>
                  <w:shd w:val="clear" w:color="auto" w:fill="auto"/>
                  <w:vAlign w:val="center"/>
                </w:tcPr>
                <w:p w14:paraId="76019D8D" w14:textId="77777777" w:rsidR="002475CE" w:rsidRPr="00C16A39" w:rsidRDefault="002475CE" w:rsidP="00A749D0">
                  <w:pPr>
                    <w:ind w:left="11"/>
                    <w:rPr>
                      <w:rFonts w:ascii="Arial" w:hAnsi="Arial" w:cs="Arial"/>
                      <w:sz w:val="18"/>
                      <w:szCs w:val="18"/>
                    </w:rPr>
                  </w:pPr>
                  <w:r w:rsidRPr="00C16A39">
                    <w:rPr>
                      <w:rFonts w:ascii="Arial" w:hAnsi="Arial" w:cs="Arial"/>
                      <w:sz w:val="18"/>
                      <w:szCs w:val="18"/>
                    </w:rPr>
                    <w:t>IMP requires sourcing from outside UK</w:t>
                  </w:r>
                </w:p>
              </w:tc>
              <w:tc>
                <w:tcPr>
                  <w:tcW w:w="567" w:type="dxa"/>
                  <w:tcBorders>
                    <w:top w:val="single" w:sz="12" w:space="0" w:color="auto"/>
                  </w:tcBorders>
                  <w:shd w:val="clear" w:color="auto" w:fill="FFFFFF"/>
                  <w:vAlign w:val="center"/>
                </w:tcPr>
                <w:p w14:paraId="37062FF8" w14:textId="77777777" w:rsidR="002475CE" w:rsidRPr="00C16A39" w:rsidRDefault="002475CE" w:rsidP="00A749D0">
                  <w:pPr>
                    <w:jc w:val="center"/>
                    <w:rPr>
                      <w:rFonts w:ascii="Arial" w:hAnsi="Arial" w:cs="Arial"/>
                      <w:sz w:val="18"/>
                      <w:szCs w:val="18"/>
                    </w:rPr>
                  </w:pPr>
                </w:p>
              </w:tc>
              <w:tc>
                <w:tcPr>
                  <w:tcW w:w="7941" w:type="dxa"/>
                  <w:tcBorders>
                    <w:top w:val="single" w:sz="12" w:space="0" w:color="auto"/>
                    <w:right w:val="single" w:sz="12" w:space="0" w:color="auto"/>
                  </w:tcBorders>
                  <w:shd w:val="clear" w:color="auto" w:fill="FFFFFF"/>
                  <w:vAlign w:val="center"/>
                </w:tcPr>
                <w:p w14:paraId="036B1FC7" w14:textId="77777777" w:rsidR="002475CE" w:rsidRPr="00C16A39" w:rsidRDefault="002475CE" w:rsidP="00A749D0">
                  <w:pPr>
                    <w:rPr>
                      <w:rFonts w:ascii="Arial" w:hAnsi="Arial" w:cs="Arial"/>
                      <w:sz w:val="18"/>
                      <w:szCs w:val="18"/>
                    </w:rPr>
                  </w:pPr>
                </w:p>
              </w:tc>
            </w:tr>
            <w:tr w:rsidR="002475CE" w:rsidRPr="00C16A39" w14:paraId="058684F1" w14:textId="53804B16" w:rsidTr="00C16A39">
              <w:trPr>
                <w:cantSplit/>
                <w:trHeight w:val="271"/>
              </w:trPr>
              <w:tc>
                <w:tcPr>
                  <w:tcW w:w="1858" w:type="dxa"/>
                  <w:vMerge/>
                  <w:tcBorders>
                    <w:left w:val="single" w:sz="12" w:space="0" w:color="auto"/>
                  </w:tcBorders>
                  <w:shd w:val="clear" w:color="auto" w:fill="FFFFFF"/>
                  <w:vAlign w:val="center"/>
                </w:tcPr>
                <w:p w14:paraId="309DD0A0" w14:textId="77777777" w:rsidR="002475CE" w:rsidRPr="00C16A39" w:rsidRDefault="002475CE" w:rsidP="00A749D0">
                  <w:pPr>
                    <w:rPr>
                      <w:rFonts w:ascii="Arial" w:hAnsi="Arial" w:cs="Arial"/>
                      <w:sz w:val="18"/>
                      <w:szCs w:val="18"/>
                    </w:rPr>
                  </w:pPr>
                </w:p>
              </w:tc>
              <w:tc>
                <w:tcPr>
                  <w:tcW w:w="943" w:type="dxa"/>
                  <w:tcBorders>
                    <w:bottom w:val="single" w:sz="4" w:space="0" w:color="auto"/>
                  </w:tcBorders>
                  <w:shd w:val="clear" w:color="auto" w:fill="FF9900"/>
                  <w:vAlign w:val="center"/>
                </w:tcPr>
                <w:p w14:paraId="31595E32" w14:textId="77777777" w:rsidR="002475CE" w:rsidRPr="00C16A39" w:rsidRDefault="002475CE" w:rsidP="00A749D0">
                  <w:pPr>
                    <w:rPr>
                      <w:rFonts w:ascii="Arial" w:hAnsi="Arial" w:cs="Arial"/>
                      <w:sz w:val="18"/>
                      <w:szCs w:val="18"/>
                    </w:rPr>
                  </w:pPr>
                  <w:r w:rsidRPr="00C16A39">
                    <w:rPr>
                      <w:rFonts w:ascii="Arial" w:hAnsi="Arial" w:cs="Arial"/>
                      <w:sz w:val="18"/>
                      <w:szCs w:val="18"/>
                    </w:rPr>
                    <w:t>Medium</w:t>
                  </w:r>
                </w:p>
              </w:tc>
              <w:tc>
                <w:tcPr>
                  <w:tcW w:w="3307" w:type="dxa"/>
                  <w:tcBorders>
                    <w:bottom w:val="single" w:sz="4" w:space="0" w:color="auto"/>
                  </w:tcBorders>
                  <w:shd w:val="clear" w:color="auto" w:fill="auto"/>
                  <w:vAlign w:val="center"/>
                </w:tcPr>
                <w:p w14:paraId="4C7F765C" w14:textId="77777777" w:rsidR="002475CE" w:rsidRPr="00C16A39" w:rsidRDefault="002475CE" w:rsidP="00A749D0">
                  <w:pPr>
                    <w:ind w:left="11"/>
                    <w:rPr>
                      <w:rFonts w:ascii="Arial" w:hAnsi="Arial" w:cs="Arial"/>
                      <w:sz w:val="18"/>
                      <w:szCs w:val="18"/>
                    </w:rPr>
                  </w:pPr>
                  <w:r w:rsidRPr="00C16A39">
                    <w:rPr>
                      <w:rFonts w:ascii="Arial" w:hAnsi="Arial" w:cs="Arial"/>
                      <w:sz w:val="18"/>
                      <w:szCs w:val="18"/>
                    </w:rPr>
                    <w:t>All IMPs provided for trial from UK source</w:t>
                  </w:r>
                </w:p>
              </w:tc>
              <w:tc>
                <w:tcPr>
                  <w:tcW w:w="567" w:type="dxa"/>
                  <w:shd w:val="clear" w:color="auto" w:fill="FFFFFF"/>
                  <w:vAlign w:val="center"/>
                </w:tcPr>
                <w:p w14:paraId="50EC8B3A" w14:textId="77777777" w:rsidR="002475CE" w:rsidRPr="00C16A39" w:rsidRDefault="002475CE" w:rsidP="00A749D0">
                  <w:pPr>
                    <w:jc w:val="center"/>
                    <w:rPr>
                      <w:rFonts w:ascii="Arial" w:hAnsi="Arial" w:cs="Arial"/>
                      <w:sz w:val="18"/>
                      <w:szCs w:val="18"/>
                    </w:rPr>
                  </w:pPr>
                </w:p>
              </w:tc>
              <w:tc>
                <w:tcPr>
                  <w:tcW w:w="7941" w:type="dxa"/>
                  <w:tcBorders>
                    <w:right w:val="single" w:sz="12" w:space="0" w:color="auto"/>
                  </w:tcBorders>
                  <w:shd w:val="clear" w:color="auto" w:fill="FFFFFF"/>
                  <w:vAlign w:val="center"/>
                </w:tcPr>
                <w:p w14:paraId="1DA607D0" w14:textId="77777777" w:rsidR="002475CE" w:rsidRPr="00C16A39" w:rsidRDefault="002475CE" w:rsidP="00A749D0">
                  <w:pPr>
                    <w:ind w:left="313"/>
                    <w:rPr>
                      <w:rFonts w:ascii="Arial" w:hAnsi="Arial" w:cs="Arial"/>
                      <w:sz w:val="18"/>
                      <w:szCs w:val="18"/>
                    </w:rPr>
                  </w:pPr>
                </w:p>
              </w:tc>
            </w:tr>
            <w:tr w:rsidR="002475CE" w:rsidRPr="00C16A39" w14:paraId="156CBA6B" w14:textId="1131F619" w:rsidTr="00C16A39">
              <w:trPr>
                <w:cantSplit/>
                <w:trHeight w:val="415"/>
              </w:trPr>
              <w:tc>
                <w:tcPr>
                  <w:tcW w:w="1858" w:type="dxa"/>
                  <w:vMerge/>
                  <w:tcBorders>
                    <w:left w:val="single" w:sz="12" w:space="0" w:color="auto"/>
                    <w:bottom w:val="single" w:sz="12" w:space="0" w:color="auto"/>
                  </w:tcBorders>
                  <w:shd w:val="clear" w:color="auto" w:fill="FFFFFF"/>
                  <w:vAlign w:val="center"/>
                </w:tcPr>
                <w:p w14:paraId="14A6C4E1" w14:textId="77777777" w:rsidR="002475CE" w:rsidRPr="00C16A39" w:rsidRDefault="002475CE" w:rsidP="00A749D0">
                  <w:pPr>
                    <w:rPr>
                      <w:rFonts w:ascii="Arial" w:hAnsi="Arial" w:cs="Arial"/>
                      <w:sz w:val="18"/>
                      <w:szCs w:val="18"/>
                    </w:rPr>
                  </w:pPr>
                </w:p>
              </w:tc>
              <w:tc>
                <w:tcPr>
                  <w:tcW w:w="943" w:type="dxa"/>
                  <w:tcBorders>
                    <w:bottom w:val="single" w:sz="12" w:space="0" w:color="auto"/>
                  </w:tcBorders>
                  <w:shd w:val="clear" w:color="auto" w:fill="339966"/>
                  <w:vAlign w:val="center"/>
                </w:tcPr>
                <w:p w14:paraId="5CDBAF79" w14:textId="77777777" w:rsidR="002475CE" w:rsidRPr="00C16A39" w:rsidRDefault="002475CE" w:rsidP="00A749D0">
                  <w:pPr>
                    <w:rPr>
                      <w:rFonts w:ascii="Arial" w:hAnsi="Arial" w:cs="Arial"/>
                      <w:sz w:val="18"/>
                      <w:szCs w:val="18"/>
                    </w:rPr>
                  </w:pPr>
                  <w:r w:rsidRPr="00C16A39">
                    <w:rPr>
                      <w:rFonts w:ascii="Arial" w:hAnsi="Arial" w:cs="Arial"/>
                      <w:sz w:val="18"/>
                      <w:szCs w:val="18"/>
                    </w:rPr>
                    <w:t>Low</w:t>
                  </w:r>
                </w:p>
              </w:tc>
              <w:tc>
                <w:tcPr>
                  <w:tcW w:w="3307" w:type="dxa"/>
                  <w:tcBorders>
                    <w:bottom w:val="single" w:sz="12" w:space="0" w:color="auto"/>
                  </w:tcBorders>
                  <w:shd w:val="clear" w:color="auto" w:fill="auto"/>
                  <w:vAlign w:val="center"/>
                </w:tcPr>
                <w:p w14:paraId="72E79696" w14:textId="77777777" w:rsidR="002475CE" w:rsidRPr="00C16A39" w:rsidRDefault="002475CE" w:rsidP="00A749D0">
                  <w:pPr>
                    <w:rPr>
                      <w:rFonts w:ascii="Arial" w:hAnsi="Arial" w:cs="Arial"/>
                      <w:sz w:val="18"/>
                      <w:szCs w:val="18"/>
                    </w:rPr>
                  </w:pPr>
                  <w:r w:rsidRPr="00C16A39">
                    <w:rPr>
                      <w:rFonts w:ascii="Arial" w:hAnsi="Arial" w:cs="Arial"/>
                      <w:sz w:val="18"/>
                      <w:szCs w:val="18"/>
                    </w:rPr>
                    <w:t>Hospital stock used for all IMPs</w:t>
                  </w:r>
                </w:p>
              </w:tc>
              <w:tc>
                <w:tcPr>
                  <w:tcW w:w="567" w:type="dxa"/>
                  <w:tcBorders>
                    <w:bottom w:val="single" w:sz="12" w:space="0" w:color="auto"/>
                  </w:tcBorders>
                  <w:shd w:val="clear" w:color="auto" w:fill="FFFFFF"/>
                  <w:vAlign w:val="center"/>
                </w:tcPr>
                <w:p w14:paraId="3988EC55" w14:textId="77777777" w:rsidR="002475CE" w:rsidRPr="00C16A39" w:rsidRDefault="002475CE" w:rsidP="00A749D0">
                  <w:pPr>
                    <w:jc w:val="center"/>
                    <w:rPr>
                      <w:rFonts w:ascii="Arial" w:hAnsi="Arial" w:cs="Arial"/>
                      <w:sz w:val="18"/>
                      <w:szCs w:val="18"/>
                    </w:rPr>
                  </w:pPr>
                </w:p>
              </w:tc>
              <w:tc>
                <w:tcPr>
                  <w:tcW w:w="7941" w:type="dxa"/>
                  <w:tcBorders>
                    <w:bottom w:val="single" w:sz="12" w:space="0" w:color="auto"/>
                    <w:right w:val="single" w:sz="12" w:space="0" w:color="auto"/>
                  </w:tcBorders>
                  <w:shd w:val="clear" w:color="auto" w:fill="FFFFFF"/>
                  <w:vAlign w:val="center"/>
                </w:tcPr>
                <w:p w14:paraId="54DF4BD3" w14:textId="77777777" w:rsidR="002475CE" w:rsidRPr="00C16A39" w:rsidRDefault="002475CE" w:rsidP="00A749D0">
                  <w:pPr>
                    <w:rPr>
                      <w:rFonts w:ascii="Arial" w:hAnsi="Arial" w:cs="Arial"/>
                      <w:sz w:val="18"/>
                      <w:szCs w:val="18"/>
                    </w:rPr>
                  </w:pPr>
                </w:p>
              </w:tc>
            </w:tr>
            <w:tr w:rsidR="002475CE" w:rsidRPr="00C16A39" w14:paraId="15269994" w14:textId="4EE843B9" w:rsidTr="00C16A39">
              <w:trPr>
                <w:cantSplit/>
                <w:trHeight w:val="387"/>
              </w:trPr>
              <w:tc>
                <w:tcPr>
                  <w:tcW w:w="1858" w:type="dxa"/>
                  <w:vMerge w:val="restart"/>
                  <w:tcBorders>
                    <w:top w:val="single" w:sz="12" w:space="0" w:color="auto"/>
                    <w:left w:val="single" w:sz="12" w:space="0" w:color="auto"/>
                  </w:tcBorders>
                  <w:shd w:val="clear" w:color="auto" w:fill="FFFFFF"/>
                  <w:vAlign w:val="center"/>
                </w:tcPr>
                <w:p w14:paraId="07384968" w14:textId="1A321A8F" w:rsidR="002475CE" w:rsidRPr="00C16A39" w:rsidRDefault="002475CE" w:rsidP="00A749D0">
                  <w:pPr>
                    <w:rPr>
                      <w:rFonts w:ascii="Arial" w:hAnsi="Arial" w:cs="Arial"/>
                      <w:sz w:val="18"/>
                      <w:szCs w:val="18"/>
                    </w:rPr>
                  </w:pPr>
                  <w:r w:rsidRPr="00C16A39">
                    <w:rPr>
                      <w:rFonts w:ascii="Arial" w:hAnsi="Arial" w:cs="Arial"/>
                      <w:sz w:val="18"/>
                      <w:szCs w:val="18"/>
                    </w:rPr>
                    <w:t>31) If previous question was answered as high risk, please specify if IMP is sourced from within or outside EEA.</w:t>
                  </w:r>
                </w:p>
              </w:tc>
              <w:tc>
                <w:tcPr>
                  <w:tcW w:w="943" w:type="dxa"/>
                  <w:tcBorders>
                    <w:top w:val="single" w:sz="12" w:space="0" w:color="auto"/>
                    <w:bottom w:val="single" w:sz="4" w:space="0" w:color="auto"/>
                  </w:tcBorders>
                  <w:shd w:val="clear" w:color="auto" w:fill="FF0000"/>
                  <w:vAlign w:val="center"/>
                </w:tcPr>
                <w:p w14:paraId="1564C68B" w14:textId="77777777" w:rsidR="002475CE" w:rsidRPr="00C16A39" w:rsidRDefault="002475CE" w:rsidP="00A749D0">
                  <w:pPr>
                    <w:rPr>
                      <w:rFonts w:ascii="Arial" w:hAnsi="Arial" w:cs="Arial"/>
                      <w:sz w:val="18"/>
                      <w:szCs w:val="18"/>
                    </w:rPr>
                  </w:pPr>
                  <w:r w:rsidRPr="00C16A39">
                    <w:rPr>
                      <w:rFonts w:ascii="Arial" w:hAnsi="Arial" w:cs="Arial"/>
                      <w:sz w:val="18"/>
                      <w:szCs w:val="18"/>
                    </w:rPr>
                    <w:t>High</w:t>
                  </w:r>
                </w:p>
              </w:tc>
              <w:tc>
                <w:tcPr>
                  <w:tcW w:w="3307" w:type="dxa"/>
                  <w:tcBorders>
                    <w:top w:val="single" w:sz="12" w:space="0" w:color="auto"/>
                    <w:bottom w:val="single" w:sz="4" w:space="0" w:color="auto"/>
                  </w:tcBorders>
                  <w:shd w:val="clear" w:color="auto" w:fill="auto"/>
                  <w:vAlign w:val="center"/>
                </w:tcPr>
                <w:p w14:paraId="562178F8" w14:textId="77777777" w:rsidR="002475CE" w:rsidRPr="00C16A39" w:rsidRDefault="002475CE" w:rsidP="00A749D0">
                  <w:pPr>
                    <w:rPr>
                      <w:rFonts w:ascii="Arial" w:hAnsi="Arial" w:cs="Arial"/>
                      <w:sz w:val="18"/>
                      <w:szCs w:val="18"/>
                    </w:rPr>
                  </w:pPr>
                  <w:r w:rsidRPr="00C16A39">
                    <w:rPr>
                      <w:rFonts w:ascii="Arial" w:hAnsi="Arial" w:cs="Arial"/>
                      <w:sz w:val="18"/>
                      <w:szCs w:val="18"/>
                    </w:rPr>
                    <w:t>Outside EEA</w:t>
                  </w:r>
                </w:p>
              </w:tc>
              <w:tc>
                <w:tcPr>
                  <w:tcW w:w="567" w:type="dxa"/>
                  <w:tcBorders>
                    <w:top w:val="single" w:sz="12" w:space="0" w:color="auto"/>
                  </w:tcBorders>
                  <w:shd w:val="clear" w:color="auto" w:fill="FFFFFF"/>
                  <w:vAlign w:val="center"/>
                </w:tcPr>
                <w:p w14:paraId="5D2A9DF4" w14:textId="77777777" w:rsidR="002475CE" w:rsidRPr="00C16A39" w:rsidRDefault="002475CE" w:rsidP="00A749D0">
                  <w:pPr>
                    <w:jc w:val="center"/>
                    <w:rPr>
                      <w:rFonts w:ascii="Arial" w:hAnsi="Arial" w:cs="Arial"/>
                      <w:sz w:val="18"/>
                      <w:szCs w:val="18"/>
                    </w:rPr>
                  </w:pPr>
                </w:p>
              </w:tc>
              <w:tc>
                <w:tcPr>
                  <w:tcW w:w="7941" w:type="dxa"/>
                  <w:tcBorders>
                    <w:top w:val="single" w:sz="12" w:space="0" w:color="auto"/>
                    <w:right w:val="single" w:sz="12" w:space="0" w:color="auto"/>
                  </w:tcBorders>
                  <w:shd w:val="clear" w:color="auto" w:fill="FFFFFF"/>
                  <w:vAlign w:val="center"/>
                </w:tcPr>
                <w:p w14:paraId="46FA8E01" w14:textId="77777777" w:rsidR="002475CE" w:rsidRPr="00C16A39" w:rsidRDefault="002475CE" w:rsidP="00A749D0">
                  <w:pPr>
                    <w:rPr>
                      <w:rFonts w:ascii="Arial" w:hAnsi="Arial" w:cs="Arial"/>
                      <w:sz w:val="18"/>
                      <w:szCs w:val="18"/>
                    </w:rPr>
                  </w:pPr>
                </w:p>
              </w:tc>
            </w:tr>
            <w:tr w:rsidR="002475CE" w:rsidRPr="00C16A39" w14:paraId="324BBA47" w14:textId="6A0CD90C" w:rsidTr="00C16A39">
              <w:trPr>
                <w:cantSplit/>
                <w:trHeight w:val="549"/>
              </w:trPr>
              <w:tc>
                <w:tcPr>
                  <w:tcW w:w="1858" w:type="dxa"/>
                  <w:vMerge/>
                  <w:tcBorders>
                    <w:left w:val="single" w:sz="12" w:space="0" w:color="auto"/>
                  </w:tcBorders>
                  <w:vAlign w:val="center"/>
                </w:tcPr>
                <w:p w14:paraId="04DE74BF" w14:textId="77777777" w:rsidR="002475CE" w:rsidRPr="00C16A39" w:rsidRDefault="002475CE" w:rsidP="00A749D0">
                  <w:pPr>
                    <w:rPr>
                      <w:rFonts w:ascii="Arial" w:hAnsi="Arial" w:cs="Arial"/>
                      <w:sz w:val="18"/>
                      <w:szCs w:val="18"/>
                    </w:rPr>
                  </w:pPr>
                </w:p>
              </w:tc>
              <w:tc>
                <w:tcPr>
                  <w:tcW w:w="943" w:type="dxa"/>
                  <w:tcBorders>
                    <w:top w:val="single" w:sz="12" w:space="0" w:color="auto"/>
                  </w:tcBorders>
                  <w:shd w:val="clear" w:color="auto" w:fill="00B050"/>
                  <w:vAlign w:val="center"/>
                </w:tcPr>
                <w:p w14:paraId="65317CC8" w14:textId="77777777" w:rsidR="002475CE" w:rsidRPr="00C16A39" w:rsidRDefault="002475CE" w:rsidP="00A749D0">
                  <w:pPr>
                    <w:rPr>
                      <w:rFonts w:ascii="Arial" w:hAnsi="Arial" w:cs="Arial"/>
                      <w:sz w:val="18"/>
                      <w:szCs w:val="18"/>
                    </w:rPr>
                  </w:pPr>
                  <w:r w:rsidRPr="00C16A39">
                    <w:rPr>
                      <w:rFonts w:ascii="Arial" w:hAnsi="Arial" w:cs="Arial"/>
                      <w:sz w:val="18"/>
                      <w:szCs w:val="18"/>
                    </w:rPr>
                    <w:t>Low</w:t>
                  </w:r>
                </w:p>
              </w:tc>
              <w:tc>
                <w:tcPr>
                  <w:tcW w:w="3307" w:type="dxa"/>
                  <w:tcBorders>
                    <w:top w:val="single" w:sz="12" w:space="0" w:color="auto"/>
                  </w:tcBorders>
                  <w:shd w:val="clear" w:color="auto" w:fill="auto"/>
                  <w:vAlign w:val="center"/>
                </w:tcPr>
                <w:p w14:paraId="71B1B8BB" w14:textId="77777777" w:rsidR="002475CE" w:rsidRDefault="002475CE" w:rsidP="00A749D0">
                  <w:pPr>
                    <w:rPr>
                      <w:rFonts w:ascii="Arial" w:hAnsi="Arial" w:cs="Arial"/>
                      <w:sz w:val="18"/>
                      <w:szCs w:val="18"/>
                    </w:rPr>
                  </w:pPr>
                  <w:r w:rsidRPr="00C16A39">
                    <w:rPr>
                      <w:rFonts w:ascii="Arial" w:hAnsi="Arial" w:cs="Arial"/>
                      <w:sz w:val="18"/>
                      <w:szCs w:val="18"/>
                    </w:rPr>
                    <w:t>Within EEA</w:t>
                  </w:r>
                </w:p>
                <w:p w14:paraId="368CE3BE" w14:textId="622ADF59" w:rsidR="00036223" w:rsidRPr="00C16A39" w:rsidRDefault="00036223" w:rsidP="00A749D0">
                  <w:pPr>
                    <w:rPr>
                      <w:rFonts w:ascii="Arial" w:hAnsi="Arial" w:cs="Arial"/>
                      <w:sz w:val="18"/>
                      <w:szCs w:val="18"/>
                    </w:rPr>
                  </w:pPr>
                  <w:r>
                    <w:rPr>
                      <w:rFonts w:ascii="Arial" w:hAnsi="Arial" w:cs="Arial"/>
                      <w:sz w:val="18"/>
                      <w:szCs w:val="18"/>
                    </w:rPr>
                    <w:t xml:space="preserve">(Confirm </w:t>
                  </w:r>
                  <w:r w:rsidRPr="00036223">
                    <w:rPr>
                      <w:rFonts w:ascii="Arial" w:hAnsi="Arial" w:cs="Arial"/>
                      <w:sz w:val="18"/>
                      <w:szCs w:val="18"/>
                    </w:rPr>
                    <w:t>provisions for QP oversight</w:t>
                  </w:r>
                  <w:r>
                    <w:rPr>
                      <w:rFonts w:ascii="Arial" w:hAnsi="Arial" w:cs="Arial"/>
                      <w:sz w:val="18"/>
                      <w:szCs w:val="18"/>
                    </w:rPr>
                    <w:t xml:space="preserve"> as per MHRA guidance on </w:t>
                  </w:r>
                  <w:r w:rsidRPr="00036223">
                    <w:rPr>
                      <w:rFonts w:ascii="Arial" w:hAnsi="Arial" w:cs="Arial"/>
                      <w:sz w:val="18"/>
                      <w:szCs w:val="18"/>
                    </w:rPr>
                    <w:t>importing</w:t>
                  </w:r>
                  <w:r>
                    <w:rPr>
                      <w:rFonts w:ascii="Arial" w:hAnsi="Arial" w:cs="Arial"/>
                      <w:sz w:val="18"/>
                      <w:szCs w:val="18"/>
                    </w:rPr>
                    <w:t xml:space="preserve"> IMPs </w:t>
                  </w:r>
                  <w:r w:rsidRPr="00036223">
                    <w:rPr>
                      <w:rFonts w:ascii="Arial" w:hAnsi="Arial" w:cs="Arial"/>
                      <w:sz w:val="18"/>
                      <w:szCs w:val="18"/>
                    </w:rPr>
                    <w:t>into</w:t>
                  </w:r>
                  <w:r>
                    <w:rPr>
                      <w:rFonts w:ascii="Arial" w:hAnsi="Arial" w:cs="Arial"/>
                      <w:sz w:val="18"/>
                      <w:szCs w:val="18"/>
                    </w:rPr>
                    <w:t xml:space="preserve"> G</w:t>
                  </w:r>
                  <w:r w:rsidRPr="00036223">
                    <w:rPr>
                      <w:rFonts w:ascii="Arial" w:hAnsi="Arial" w:cs="Arial"/>
                      <w:sz w:val="18"/>
                      <w:szCs w:val="18"/>
                    </w:rPr>
                    <w:t>reat</w:t>
                  </w:r>
                  <w:r>
                    <w:rPr>
                      <w:rFonts w:ascii="Arial" w:hAnsi="Arial" w:cs="Arial"/>
                      <w:sz w:val="18"/>
                      <w:szCs w:val="18"/>
                    </w:rPr>
                    <w:t xml:space="preserve"> B</w:t>
                  </w:r>
                  <w:r w:rsidRPr="00036223">
                    <w:rPr>
                      <w:rFonts w:ascii="Arial" w:hAnsi="Arial" w:cs="Arial"/>
                      <w:sz w:val="18"/>
                      <w:szCs w:val="18"/>
                    </w:rPr>
                    <w:t>ritain</w:t>
                  </w:r>
                  <w:r>
                    <w:rPr>
                      <w:rFonts w:ascii="Arial" w:hAnsi="Arial" w:cs="Arial"/>
                      <w:sz w:val="18"/>
                      <w:szCs w:val="18"/>
                    </w:rPr>
                    <w:t xml:space="preserve"> </w:t>
                  </w:r>
                  <w:r w:rsidRPr="00036223">
                    <w:rPr>
                      <w:rFonts w:ascii="Arial" w:hAnsi="Arial" w:cs="Arial"/>
                      <w:sz w:val="18"/>
                      <w:szCs w:val="18"/>
                    </w:rPr>
                    <w:t>from</w:t>
                  </w:r>
                  <w:r>
                    <w:rPr>
                      <w:rFonts w:ascii="Arial" w:hAnsi="Arial" w:cs="Arial"/>
                      <w:sz w:val="18"/>
                      <w:szCs w:val="18"/>
                    </w:rPr>
                    <w:t xml:space="preserve"> </w:t>
                  </w:r>
                  <w:r w:rsidRPr="00036223">
                    <w:rPr>
                      <w:rFonts w:ascii="Arial" w:hAnsi="Arial" w:cs="Arial"/>
                      <w:sz w:val="18"/>
                      <w:szCs w:val="18"/>
                    </w:rPr>
                    <w:t>approved-countries</w:t>
                  </w:r>
                  <w:r>
                    <w:rPr>
                      <w:rFonts w:ascii="Arial" w:hAnsi="Arial" w:cs="Arial"/>
                      <w:sz w:val="18"/>
                      <w:szCs w:val="18"/>
                    </w:rPr>
                    <w:t xml:space="preserve">, guidance under the link </w:t>
                  </w:r>
                  <w:hyperlink r:id="rId13" w:history="1">
                    <w:r w:rsidRPr="00036223">
                      <w:rPr>
                        <w:rStyle w:val="Hyperlink"/>
                        <w:rFonts w:ascii="Arial" w:hAnsi="Arial" w:cs="Arial"/>
                        <w:i/>
                        <w:iCs/>
                        <w:sz w:val="18"/>
                        <w:szCs w:val="18"/>
                      </w:rPr>
                      <w:t>here</w:t>
                    </w:r>
                  </w:hyperlink>
                </w:p>
              </w:tc>
              <w:tc>
                <w:tcPr>
                  <w:tcW w:w="567" w:type="dxa"/>
                  <w:tcBorders>
                    <w:top w:val="single" w:sz="12" w:space="0" w:color="auto"/>
                  </w:tcBorders>
                  <w:shd w:val="clear" w:color="auto" w:fill="FFFFFF"/>
                  <w:vAlign w:val="center"/>
                </w:tcPr>
                <w:p w14:paraId="5609B6C1" w14:textId="77777777" w:rsidR="002475CE" w:rsidRPr="00C16A39" w:rsidRDefault="002475CE" w:rsidP="00A749D0">
                  <w:pPr>
                    <w:jc w:val="center"/>
                    <w:rPr>
                      <w:rFonts w:ascii="Arial" w:hAnsi="Arial" w:cs="Arial"/>
                      <w:sz w:val="18"/>
                      <w:szCs w:val="18"/>
                    </w:rPr>
                  </w:pPr>
                </w:p>
              </w:tc>
              <w:tc>
                <w:tcPr>
                  <w:tcW w:w="7941" w:type="dxa"/>
                  <w:tcBorders>
                    <w:top w:val="single" w:sz="12" w:space="0" w:color="auto"/>
                    <w:right w:val="single" w:sz="12" w:space="0" w:color="auto"/>
                  </w:tcBorders>
                  <w:shd w:val="clear" w:color="auto" w:fill="FFFFFF"/>
                  <w:vAlign w:val="center"/>
                </w:tcPr>
                <w:p w14:paraId="4DB4F5EF" w14:textId="77777777" w:rsidR="002475CE" w:rsidRPr="00C16A39" w:rsidRDefault="002475CE" w:rsidP="00A749D0">
                  <w:pPr>
                    <w:rPr>
                      <w:rFonts w:ascii="Arial" w:hAnsi="Arial" w:cs="Arial"/>
                      <w:sz w:val="18"/>
                      <w:szCs w:val="18"/>
                    </w:rPr>
                  </w:pPr>
                </w:p>
              </w:tc>
            </w:tr>
            <w:tr w:rsidR="002475CE" w:rsidRPr="00C16A39" w14:paraId="78D149F7" w14:textId="446A18C9" w:rsidTr="00C16A39">
              <w:trPr>
                <w:cantSplit/>
                <w:trHeight w:val="405"/>
              </w:trPr>
              <w:tc>
                <w:tcPr>
                  <w:tcW w:w="1858" w:type="dxa"/>
                  <w:vMerge w:val="restart"/>
                  <w:tcBorders>
                    <w:top w:val="single" w:sz="12" w:space="0" w:color="auto"/>
                    <w:left w:val="single" w:sz="12" w:space="0" w:color="auto"/>
                  </w:tcBorders>
                  <w:shd w:val="clear" w:color="auto" w:fill="FFFFFF"/>
                  <w:vAlign w:val="center"/>
                </w:tcPr>
                <w:p w14:paraId="1E35F137" w14:textId="7C33AB4B" w:rsidR="002475CE" w:rsidRPr="00C16A39" w:rsidRDefault="002475CE" w:rsidP="00A749D0">
                  <w:pPr>
                    <w:rPr>
                      <w:rFonts w:ascii="Arial" w:hAnsi="Arial" w:cs="Arial"/>
                      <w:sz w:val="18"/>
                      <w:szCs w:val="18"/>
                    </w:rPr>
                  </w:pPr>
                  <w:r w:rsidRPr="00C16A39">
                    <w:rPr>
                      <w:rFonts w:ascii="Arial" w:hAnsi="Arial" w:cs="Arial"/>
                      <w:sz w:val="18"/>
                      <w:szCs w:val="18"/>
                    </w:rPr>
                    <w:t>32) IMP classified as needing advice from the ‘Expert Advisory Group’ or ‘Commission on Human Medicines’ form the MHRA</w:t>
                  </w:r>
                </w:p>
              </w:tc>
              <w:tc>
                <w:tcPr>
                  <w:tcW w:w="943" w:type="dxa"/>
                  <w:tcBorders>
                    <w:top w:val="single" w:sz="12" w:space="0" w:color="auto"/>
                    <w:bottom w:val="single" w:sz="4" w:space="0" w:color="auto"/>
                  </w:tcBorders>
                  <w:shd w:val="clear" w:color="auto" w:fill="FF0000"/>
                  <w:vAlign w:val="center"/>
                </w:tcPr>
                <w:p w14:paraId="16738008" w14:textId="77777777" w:rsidR="002475CE" w:rsidRPr="00C16A39" w:rsidRDefault="002475CE" w:rsidP="00A749D0">
                  <w:pPr>
                    <w:rPr>
                      <w:rFonts w:ascii="Arial" w:hAnsi="Arial" w:cs="Arial"/>
                      <w:sz w:val="18"/>
                      <w:szCs w:val="18"/>
                    </w:rPr>
                  </w:pPr>
                  <w:r w:rsidRPr="00C16A39">
                    <w:rPr>
                      <w:rFonts w:ascii="Arial" w:hAnsi="Arial" w:cs="Arial"/>
                      <w:sz w:val="18"/>
                      <w:szCs w:val="18"/>
                    </w:rPr>
                    <w:t>High</w:t>
                  </w:r>
                </w:p>
              </w:tc>
              <w:tc>
                <w:tcPr>
                  <w:tcW w:w="3307" w:type="dxa"/>
                  <w:tcBorders>
                    <w:top w:val="single" w:sz="12" w:space="0" w:color="auto"/>
                    <w:bottom w:val="single" w:sz="4" w:space="0" w:color="auto"/>
                  </w:tcBorders>
                  <w:shd w:val="clear" w:color="auto" w:fill="auto"/>
                  <w:vAlign w:val="center"/>
                </w:tcPr>
                <w:p w14:paraId="68037D75" w14:textId="77777777" w:rsidR="002475CE" w:rsidRPr="00C16A39" w:rsidRDefault="002475CE" w:rsidP="00A749D0">
                  <w:pPr>
                    <w:rPr>
                      <w:rFonts w:ascii="Arial" w:hAnsi="Arial" w:cs="Arial"/>
                      <w:sz w:val="18"/>
                      <w:szCs w:val="18"/>
                    </w:rPr>
                  </w:pPr>
                  <w:r w:rsidRPr="00C16A39">
                    <w:rPr>
                      <w:rFonts w:ascii="Arial" w:hAnsi="Arial" w:cs="Arial"/>
                      <w:sz w:val="18"/>
                      <w:szCs w:val="18"/>
                    </w:rPr>
                    <w:t>Yes</w:t>
                  </w:r>
                </w:p>
              </w:tc>
              <w:tc>
                <w:tcPr>
                  <w:tcW w:w="567" w:type="dxa"/>
                  <w:tcBorders>
                    <w:top w:val="single" w:sz="12" w:space="0" w:color="auto"/>
                  </w:tcBorders>
                  <w:shd w:val="clear" w:color="auto" w:fill="FFFFFF"/>
                  <w:vAlign w:val="center"/>
                </w:tcPr>
                <w:p w14:paraId="68F0E770" w14:textId="77777777" w:rsidR="002475CE" w:rsidRPr="00C16A39" w:rsidRDefault="002475CE" w:rsidP="00A749D0">
                  <w:pPr>
                    <w:jc w:val="center"/>
                    <w:rPr>
                      <w:rFonts w:ascii="Arial" w:hAnsi="Arial" w:cs="Arial"/>
                      <w:sz w:val="18"/>
                      <w:szCs w:val="18"/>
                    </w:rPr>
                  </w:pPr>
                </w:p>
              </w:tc>
              <w:tc>
                <w:tcPr>
                  <w:tcW w:w="7941" w:type="dxa"/>
                  <w:tcBorders>
                    <w:top w:val="single" w:sz="12" w:space="0" w:color="auto"/>
                    <w:right w:val="single" w:sz="12" w:space="0" w:color="auto"/>
                  </w:tcBorders>
                  <w:shd w:val="clear" w:color="auto" w:fill="FFFFFF"/>
                  <w:vAlign w:val="center"/>
                </w:tcPr>
                <w:p w14:paraId="7CEBB024" w14:textId="77777777" w:rsidR="002475CE" w:rsidRPr="00C16A39" w:rsidRDefault="002475CE" w:rsidP="00A749D0">
                  <w:pPr>
                    <w:rPr>
                      <w:rFonts w:ascii="Arial" w:hAnsi="Arial" w:cs="Arial"/>
                      <w:sz w:val="18"/>
                      <w:szCs w:val="18"/>
                    </w:rPr>
                  </w:pPr>
                </w:p>
              </w:tc>
            </w:tr>
            <w:tr w:rsidR="002475CE" w:rsidRPr="00C16A39" w14:paraId="295D3C32" w14:textId="4BC18F10" w:rsidTr="00C16A39">
              <w:trPr>
                <w:cantSplit/>
                <w:trHeight w:val="417"/>
              </w:trPr>
              <w:tc>
                <w:tcPr>
                  <w:tcW w:w="1858" w:type="dxa"/>
                  <w:vMerge/>
                  <w:tcBorders>
                    <w:left w:val="single" w:sz="12" w:space="0" w:color="auto"/>
                  </w:tcBorders>
                  <w:shd w:val="clear" w:color="auto" w:fill="FFFFFF"/>
                  <w:vAlign w:val="center"/>
                </w:tcPr>
                <w:p w14:paraId="100F705C" w14:textId="77777777" w:rsidR="002475CE" w:rsidRPr="00C16A39" w:rsidRDefault="002475CE" w:rsidP="00A749D0">
                  <w:pPr>
                    <w:rPr>
                      <w:rFonts w:ascii="Arial" w:hAnsi="Arial" w:cs="Arial"/>
                      <w:sz w:val="18"/>
                      <w:szCs w:val="18"/>
                    </w:rPr>
                  </w:pPr>
                </w:p>
              </w:tc>
              <w:tc>
                <w:tcPr>
                  <w:tcW w:w="943" w:type="dxa"/>
                  <w:shd w:val="clear" w:color="auto" w:fill="339966"/>
                  <w:vAlign w:val="center"/>
                </w:tcPr>
                <w:p w14:paraId="3B5634FE" w14:textId="77777777" w:rsidR="002475CE" w:rsidRPr="00C16A39" w:rsidRDefault="002475CE" w:rsidP="00A749D0">
                  <w:pPr>
                    <w:rPr>
                      <w:rFonts w:ascii="Arial" w:hAnsi="Arial" w:cs="Arial"/>
                      <w:sz w:val="18"/>
                      <w:szCs w:val="18"/>
                    </w:rPr>
                  </w:pPr>
                  <w:r w:rsidRPr="00C16A39">
                    <w:rPr>
                      <w:rFonts w:ascii="Arial" w:hAnsi="Arial" w:cs="Arial"/>
                      <w:sz w:val="18"/>
                      <w:szCs w:val="18"/>
                    </w:rPr>
                    <w:t>Low</w:t>
                  </w:r>
                </w:p>
              </w:tc>
              <w:tc>
                <w:tcPr>
                  <w:tcW w:w="3307" w:type="dxa"/>
                  <w:shd w:val="clear" w:color="auto" w:fill="auto"/>
                  <w:vAlign w:val="center"/>
                </w:tcPr>
                <w:p w14:paraId="753BB742" w14:textId="77777777" w:rsidR="002475CE" w:rsidRPr="00C16A39" w:rsidRDefault="002475CE" w:rsidP="00A749D0">
                  <w:pPr>
                    <w:rPr>
                      <w:rFonts w:ascii="Arial" w:hAnsi="Arial" w:cs="Arial"/>
                      <w:sz w:val="18"/>
                      <w:szCs w:val="18"/>
                    </w:rPr>
                  </w:pPr>
                  <w:r w:rsidRPr="00C16A39">
                    <w:rPr>
                      <w:rFonts w:ascii="Arial" w:hAnsi="Arial" w:cs="Arial"/>
                      <w:sz w:val="18"/>
                      <w:szCs w:val="18"/>
                    </w:rPr>
                    <w:t>No</w:t>
                  </w:r>
                </w:p>
              </w:tc>
              <w:tc>
                <w:tcPr>
                  <w:tcW w:w="567" w:type="dxa"/>
                  <w:shd w:val="clear" w:color="auto" w:fill="FFFFFF"/>
                  <w:vAlign w:val="center"/>
                </w:tcPr>
                <w:p w14:paraId="0EF247A8" w14:textId="77777777" w:rsidR="002475CE" w:rsidRPr="00C16A39" w:rsidRDefault="002475CE" w:rsidP="00A749D0">
                  <w:pPr>
                    <w:jc w:val="center"/>
                    <w:rPr>
                      <w:rFonts w:ascii="Arial" w:hAnsi="Arial" w:cs="Arial"/>
                      <w:sz w:val="18"/>
                      <w:szCs w:val="18"/>
                    </w:rPr>
                  </w:pPr>
                </w:p>
              </w:tc>
              <w:tc>
                <w:tcPr>
                  <w:tcW w:w="7941" w:type="dxa"/>
                  <w:tcBorders>
                    <w:right w:val="single" w:sz="12" w:space="0" w:color="auto"/>
                  </w:tcBorders>
                  <w:shd w:val="clear" w:color="auto" w:fill="FFFFFF"/>
                  <w:vAlign w:val="center"/>
                </w:tcPr>
                <w:p w14:paraId="7FB3A210" w14:textId="77777777" w:rsidR="002475CE" w:rsidRPr="00C16A39" w:rsidRDefault="002475CE" w:rsidP="00A749D0">
                  <w:pPr>
                    <w:rPr>
                      <w:rFonts w:ascii="Arial" w:hAnsi="Arial" w:cs="Arial"/>
                      <w:sz w:val="18"/>
                      <w:szCs w:val="18"/>
                    </w:rPr>
                  </w:pPr>
                </w:p>
              </w:tc>
            </w:tr>
            <w:tr w:rsidR="002475CE" w:rsidRPr="00C16A39" w14:paraId="6D7BE13D" w14:textId="448D8E3D" w:rsidTr="00C16A39">
              <w:trPr>
                <w:cantSplit/>
                <w:trHeight w:val="530"/>
              </w:trPr>
              <w:tc>
                <w:tcPr>
                  <w:tcW w:w="1858" w:type="dxa"/>
                  <w:vMerge w:val="restart"/>
                  <w:tcBorders>
                    <w:left w:val="single" w:sz="12" w:space="0" w:color="auto"/>
                  </w:tcBorders>
                  <w:vAlign w:val="center"/>
                </w:tcPr>
                <w:p w14:paraId="78DB11B8" w14:textId="38CB7FC4" w:rsidR="002475CE" w:rsidRPr="00C16A39" w:rsidRDefault="002475CE" w:rsidP="00A749D0">
                  <w:pPr>
                    <w:rPr>
                      <w:rFonts w:ascii="Arial" w:hAnsi="Arial" w:cs="Arial"/>
                      <w:sz w:val="18"/>
                      <w:szCs w:val="18"/>
                    </w:rPr>
                  </w:pPr>
                  <w:r w:rsidRPr="00C16A39">
                    <w:rPr>
                      <w:rFonts w:ascii="Arial" w:hAnsi="Arial" w:cs="Arial"/>
                      <w:sz w:val="18"/>
                      <w:szCs w:val="18"/>
                    </w:rPr>
                    <w:t xml:space="preserve">33) Is Imperial responsible for </w:t>
                  </w:r>
                  <w:r w:rsidRPr="00C16A39">
                    <w:rPr>
                      <w:rFonts w:ascii="Arial" w:hAnsi="Arial" w:cs="Arial"/>
                      <w:sz w:val="18"/>
                      <w:szCs w:val="18"/>
                    </w:rPr>
                    <w:lastRenderedPageBreak/>
                    <w:t>producing IB and IMPD?</w:t>
                  </w:r>
                </w:p>
              </w:tc>
              <w:tc>
                <w:tcPr>
                  <w:tcW w:w="943" w:type="dxa"/>
                  <w:shd w:val="clear" w:color="auto" w:fill="FF0000"/>
                  <w:vAlign w:val="center"/>
                </w:tcPr>
                <w:p w14:paraId="0743AB98" w14:textId="77777777" w:rsidR="002475CE" w:rsidRPr="00C16A39" w:rsidRDefault="002475CE" w:rsidP="00A749D0">
                  <w:pPr>
                    <w:rPr>
                      <w:rFonts w:ascii="Arial" w:hAnsi="Arial" w:cs="Arial"/>
                      <w:sz w:val="18"/>
                      <w:szCs w:val="18"/>
                    </w:rPr>
                  </w:pPr>
                  <w:r w:rsidRPr="00C16A39">
                    <w:rPr>
                      <w:rFonts w:ascii="Arial" w:hAnsi="Arial" w:cs="Arial"/>
                      <w:sz w:val="18"/>
                      <w:szCs w:val="18"/>
                    </w:rPr>
                    <w:lastRenderedPageBreak/>
                    <w:t>High</w:t>
                  </w:r>
                </w:p>
              </w:tc>
              <w:tc>
                <w:tcPr>
                  <w:tcW w:w="3307" w:type="dxa"/>
                  <w:shd w:val="clear" w:color="auto" w:fill="auto"/>
                  <w:vAlign w:val="center"/>
                </w:tcPr>
                <w:p w14:paraId="4A1AA17D" w14:textId="77777777" w:rsidR="002475CE" w:rsidRPr="00C16A39" w:rsidRDefault="002475CE" w:rsidP="00A749D0">
                  <w:pPr>
                    <w:rPr>
                      <w:rFonts w:ascii="Arial" w:hAnsi="Arial" w:cs="Arial"/>
                      <w:sz w:val="18"/>
                      <w:szCs w:val="18"/>
                    </w:rPr>
                  </w:pPr>
                  <w:r w:rsidRPr="00C16A39">
                    <w:rPr>
                      <w:rFonts w:ascii="Arial" w:hAnsi="Arial" w:cs="Arial"/>
                      <w:sz w:val="18"/>
                      <w:szCs w:val="18"/>
                    </w:rPr>
                    <w:t>Yes</w:t>
                  </w:r>
                </w:p>
              </w:tc>
              <w:tc>
                <w:tcPr>
                  <w:tcW w:w="567" w:type="dxa"/>
                  <w:shd w:val="clear" w:color="auto" w:fill="FFFFFF"/>
                  <w:vAlign w:val="center"/>
                </w:tcPr>
                <w:p w14:paraId="7AB205E2" w14:textId="77777777" w:rsidR="002475CE" w:rsidRPr="00C16A39" w:rsidRDefault="002475CE" w:rsidP="00A749D0">
                  <w:pPr>
                    <w:jc w:val="center"/>
                    <w:rPr>
                      <w:rFonts w:ascii="Arial" w:hAnsi="Arial" w:cs="Arial"/>
                      <w:sz w:val="18"/>
                      <w:szCs w:val="18"/>
                    </w:rPr>
                  </w:pPr>
                </w:p>
              </w:tc>
              <w:tc>
                <w:tcPr>
                  <w:tcW w:w="7941" w:type="dxa"/>
                  <w:tcBorders>
                    <w:right w:val="single" w:sz="12" w:space="0" w:color="auto"/>
                  </w:tcBorders>
                  <w:shd w:val="clear" w:color="auto" w:fill="FFFFFF"/>
                  <w:vAlign w:val="center"/>
                </w:tcPr>
                <w:p w14:paraId="1A98A843" w14:textId="77777777" w:rsidR="002475CE" w:rsidRPr="00C16A39" w:rsidRDefault="002475CE" w:rsidP="00A749D0">
                  <w:pPr>
                    <w:ind w:left="360"/>
                    <w:rPr>
                      <w:rFonts w:ascii="Arial" w:hAnsi="Arial" w:cs="Arial"/>
                      <w:sz w:val="18"/>
                      <w:szCs w:val="18"/>
                    </w:rPr>
                  </w:pPr>
                </w:p>
              </w:tc>
            </w:tr>
            <w:tr w:rsidR="002475CE" w:rsidRPr="00C16A39" w14:paraId="389AAE67" w14:textId="7BFADE34" w:rsidTr="00C16A39">
              <w:trPr>
                <w:cantSplit/>
                <w:trHeight w:val="530"/>
              </w:trPr>
              <w:tc>
                <w:tcPr>
                  <w:tcW w:w="1858" w:type="dxa"/>
                  <w:vMerge/>
                  <w:tcBorders>
                    <w:left w:val="single" w:sz="12" w:space="0" w:color="auto"/>
                    <w:bottom w:val="single" w:sz="12" w:space="0" w:color="auto"/>
                  </w:tcBorders>
                  <w:vAlign w:val="center"/>
                </w:tcPr>
                <w:p w14:paraId="447CC544" w14:textId="77777777" w:rsidR="002475CE" w:rsidRPr="00C16A39" w:rsidRDefault="002475CE" w:rsidP="00A749D0">
                  <w:pPr>
                    <w:rPr>
                      <w:rFonts w:ascii="Arial" w:hAnsi="Arial" w:cs="Arial"/>
                      <w:sz w:val="18"/>
                      <w:szCs w:val="18"/>
                    </w:rPr>
                  </w:pPr>
                </w:p>
              </w:tc>
              <w:tc>
                <w:tcPr>
                  <w:tcW w:w="943" w:type="dxa"/>
                  <w:tcBorders>
                    <w:bottom w:val="single" w:sz="12" w:space="0" w:color="auto"/>
                  </w:tcBorders>
                  <w:shd w:val="clear" w:color="auto" w:fill="007E39"/>
                  <w:vAlign w:val="center"/>
                </w:tcPr>
                <w:p w14:paraId="01A88EF5" w14:textId="77777777" w:rsidR="002475CE" w:rsidRPr="00C16A39" w:rsidRDefault="002475CE" w:rsidP="00A749D0">
                  <w:pPr>
                    <w:rPr>
                      <w:rFonts w:ascii="Arial" w:hAnsi="Arial" w:cs="Arial"/>
                      <w:sz w:val="18"/>
                      <w:szCs w:val="18"/>
                    </w:rPr>
                  </w:pPr>
                  <w:r w:rsidRPr="00C16A39">
                    <w:rPr>
                      <w:rFonts w:ascii="Arial" w:hAnsi="Arial" w:cs="Arial"/>
                      <w:sz w:val="18"/>
                      <w:szCs w:val="18"/>
                    </w:rPr>
                    <w:t>Low</w:t>
                  </w:r>
                </w:p>
              </w:tc>
              <w:tc>
                <w:tcPr>
                  <w:tcW w:w="3307" w:type="dxa"/>
                  <w:tcBorders>
                    <w:bottom w:val="single" w:sz="12" w:space="0" w:color="auto"/>
                  </w:tcBorders>
                  <w:shd w:val="clear" w:color="auto" w:fill="auto"/>
                  <w:vAlign w:val="center"/>
                </w:tcPr>
                <w:p w14:paraId="3A810AE5" w14:textId="7C3263F8" w:rsidR="002475CE" w:rsidRPr="00C16A39" w:rsidRDefault="002475CE" w:rsidP="00A749D0">
                  <w:pPr>
                    <w:rPr>
                      <w:rFonts w:ascii="Arial" w:hAnsi="Arial" w:cs="Arial"/>
                      <w:sz w:val="18"/>
                      <w:szCs w:val="18"/>
                    </w:rPr>
                  </w:pPr>
                  <w:r w:rsidRPr="00C16A39">
                    <w:rPr>
                      <w:rFonts w:ascii="Arial" w:hAnsi="Arial" w:cs="Arial"/>
                      <w:sz w:val="18"/>
                      <w:szCs w:val="18"/>
                    </w:rPr>
                    <w:t>No</w:t>
                  </w:r>
                  <w:r w:rsidR="00DF423F" w:rsidRPr="00C16A39">
                    <w:rPr>
                      <w:rFonts w:ascii="Arial" w:hAnsi="Arial" w:cs="Arial"/>
                      <w:sz w:val="18"/>
                      <w:szCs w:val="18"/>
                    </w:rPr>
                    <w:t xml:space="preserve"> </w:t>
                  </w:r>
                </w:p>
              </w:tc>
              <w:tc>
                <w:tcPr>
                  <w:tcW w:w="567" w:type="dxa"/>
                  <w:tcBorders>
                    <w:bottom w:val="single" w:sz="12" w:space="0" w:color="auto"/>
                  </w:tcBorders>
                  <w:shd w:val="clear" w:color="auto" w:fill="FFFFFF"/>
                  <w:vAlign w:val="center"/>
                </w:tcPr>
                <w:p w14:paraId="038BCE62" w14:textId="77777777" w:rsidR="002475CE" w:rsidRPr="00C16A39" w:rsidRDefault="002475CE" w:rsidP="00A749D0">
                  <w:pPr>
                    <w:jc w:val="center"/>
                    <w:rPr>
                      <w:rFonts w:ascii="Arial" w:hAnsi="Arial" w:cs="Arial"/>
                      <w:sz w:val="18"/>
                      <w:szCs w:val="18"/>
                    </w:rPr>
                  </w:pPr>
                </w:p>
              </w:tc>
              <w:tc>
                <w:tcPr>
                  <w:tcW w:w="7941" w:type="dxa"/>
                  <w:tcBorders>
                    <w:bottom w:val="single" w:sz="12" w:space="0" w:color="auto"/>
                    <w:right w:val="single" w:sz="12" w:space="0" w:color="auto"/>
                  </w:tcBorders>
                  <w:shd w:val="clear" w:color="auto" w:fill="FFFFFF"/>
                  <w:vAlign w:val="center"/>
                </w:tcPr>
                <w:p w14:paraId="257946B7" w14:textId="77777777" w:rsidR="002475CE" w:rsidRPr="00C16A39" w:rsidRDefault="002475CE" w:rsidP="00A749D0">
                  <w:pPr>
                    <w:rPr>
                      <w:rFonts w:ascii="Arial" w:hAnsi="Arial" w:cs="Arial"/>
                      <w:sz w:val="18"/>
                      <w:szCs w:val="18"/>
                    </w:rPr>
                  </w:pPr>
                </w:p>
              </w:tc>
            </w:tr>
          </w:tbl>
          <w:p w14:paraId="13C515A2" w14:textId="3CF420A4" w:rsidR="00817FA4" w:rsidRPr="00C16A39" w:rsidRDefault="00817FA4" w:rsidP="0052488E">
            <w:pPr>
              <w:ind w:right="-156"/>
              <w:rPr>
                <w:rFonts w:ascii="Arial" w:hAnsi="Arial" w:cs="Arial"/>
                <w:b/>
                <w:bCs/>
                <w:sz w:val="18"/>
                <w:szCs w:val="18"/>
              </w:rPr>
            </w:pPr>
          </w:p>
        </w:tc>
      </w:tr>
      <w:tr w:rsidR="00EC5D48" w:rsidRPr="00C16A39" w14:paraId="296C571A" w14:textId="77777777" w:rsidTr="00480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Ex>
        <w:trPr>
          <w:gridBefore w:val="1"/>
          <w:gridAfter w:val="1"/>
          <w:wBefore w:w="152" w:type="dxa"/>
          <w:wAfter w:w="377" w:type="dxa"/>
          <w:cantSplit/>
          <w:trHeight w:val="399"/>
        </w:trPr>
        <w:tc>
          <w:tcPr>
            <w:tcW w:w="1858" w:type="dxa"/>
            <w:vMerge w:val="restart"/>
            <w:tcBorders>
              <w:top w:val="single" w:sz="12" w:space="0" w:color="auto"/>
              <w:left w:val="single" w:sz="12" w:space="0" w:color="auto"/>
            </w:tcBorders>
            <w:vAlign w:val="center"/>
          </w:tcPr>
          <w:p w14:paraId="6B1746CC" w14:textId="0222CE89" w:rsidR="00EC5D48" w:rsidRPr="00C16A39" w:rsidRDefault="00EC5D48" w:rsidP="00EC5D48">
            <w:pPr>
              <w:rPr>
                <w:rFonts w:ascii="Arial" w:hAnsi="Arial" w:cs="Arial"/>
                <w:sz w:val="18"/>
                <w:szCs w:val="18"/>
              </w:rPr>
            </w:pPr>
            <w:r w:rsidRPr="00C16A39">
              <w:rPr>
                <w:rFonts w:ascii="Arial" w:hAnsi="Arial" w:cs="Arial"/>
                <w:sz w:val="18"/>
                <w:szCs w:val="18"/>
              </w:rPr>
              <w:lastRenderedPageBreak/>
              <w:t xml:space="preserve">34) IMP </w:t>
            </w:r>
            <w:r w:rsidR="00D63F53" w:rsidRPr="00C16A39">
              <w:rPr>
                <w:rFonts w:ascii="Arial" w:hAnsi="Arial" w:cs="Arial"/>
                <w:sz w:val="18"/>
                <w:szCs w:val="18"/>
              </w:rPr>
              <w:t xml:space="preserve">processes at site. </w:t>
            </w:r>
            <w:r w:rsidRPr="00C16A39">
              <w:rPr>
                <w:rFonts w:ascii="Arial" w:hAnsi="Arial" w:cs="Arial"/>
                <w:sz w:val="18"/>
                <w:szCs w:val="18"/>
              </w:rPr>
              <w:t xml:space="preserve"> Are there any elements to be considered here, dose escalation, IMP supply to participants etc</w:t>
            </w:r>
          </w:p>
          <w:p w14:paraId="7703EB07" w14:textId="77777777" w:rsidR="00EC5D48" w:rsidRPr="00C16A39" w:rsidRDefault="00EC5D48" w:rsidP="00EC5D48">
            <w:pPr>
              <w:rPr>
                <w:rFonts w:ascii="Arial" w:hAnsi="Arial" w:cs="Arial"/>
                <w:sz w:val="18"/>
                <w:szCs w:val="18"/>
              </w:rPr>
            </w:pPr>
          </w:p>
        </w:tc>
        <w:tc>
          <w:tcPr>
            <w:tcW w:w="943" w:type="dxa"/>
            <w:shd w:val="clear" w:color="auto" w:fill="FF0000"/>
            <w:vAlign w:val="center"/>
          </w:tcPr>
          <w:p w14:paraId="6C5C7389" w14:textId="69719F5B" w:rsidR="00EC5D48" w:rsidRPr="00C16A39" w:rsidRDefault="00EC5D48" w:rsidP="00EC5D48">
            <w:pPr>
              <w:rPr>
                <w:rFonts w:ascii="Arial" w:hAnsi="Arial" w:cs="Arial"/>
                <w:color w:val="FF0000"/>
                <w:sz w:val="18"/>
                <w:szCs w:val="18"/>
              </w:rPr>
            </w:pPr>
            <w:r w:rsidRPr="00C16A39">
              <w:rPr>
                <w:rFonts w:ascii="Arial" w:hAnsi="Arial" w:cs="Arial"/>
                <w:sz w:val="18"/>
                <w:szCs w:val="18"/>
              </w:rPr>
              <w:t>High</w:t>
            </w:r>
          </w:p>
        </w:tc>
        <w:tc>
          <w:tcPr>
            <w:tcW w:w="3307" w:type="dxa"/>
            <w:tcBorders>
              <w:top w:val="single" w:sz="12" w:space="0" w:color="auto"/>
            </w:tcBorders>
            <w:shd w:val="clear" w:color="auto" w:fill="auto"/>
            <w:vAlign w:val="center"/>
          </w:tcPr>
          <w:p w14:paraId="31C942AF" w14:textId="0D0424DC" w:rsidR="00EC5D48" w:rsidRPr="00C16A39" w:rsidRDefault="00EC5D48" w:rsidP="00EC5D48">
            <w:pPr>
              <w:ind w:left="11"/>
              <w:rPr>
                <w:rFonts w:ascii="Arial" w:hAnsi="Arial" w:cs="Arial"/>
                <w:sz w:val="18"/>
                <w:szCs w:val="18"/>
              </w:rPr>
            </w:pPr>
            <w:r w:rsidRPr="00C16A39">
              <w:rPr>
                <w:rFonts w:ascii="Arial" w:hAnsi="Arial" w:cs="Arial"/>
                <w:sz w:val="18"/>
                <w:szCs w:val="18"/>
              </w:rPr>
              <w:t>Yes</w:t>
            </w:r>
          </w:p>
        </w:tc>
        <w:tc>
          <w:tcPr>
            <w:tcW w:w="567" w:type="dxa"/>
            <w:tcBorders>
              <w:top w:val="single" w:sz="12" w:space="0" w:color="auto"/>
            </w:tcBorders>
            <w:shd w:val="clear" w:color="auto" w:fill="FFFFFF"/>
            <w:vAlign w:val="center"/>
          </w:tcPr>
          <w:p w14:paraId="11100D6B" w14:textId="77777777" w:rsidR="00EC5D48" w:rsidRPr="00C16A39" w:rsidRDefault="00EC5D48" w:rsidP="00EC5D48">
            <w:pPr>
              <w:jc w:val="center"/>
              <w:rPr>
                <w:rFonts w:ascii="Arial" w:hAnsi="Arial" w:cs="Arial"/>
                <w:sz w:val="18"/>
                <w:szCs w:val="18"/>
              </w:rPr>
            </w:pPr>
          </w:p>
        </w:tc>
        <w:tc>
          <w:tcPr>
            <w:tcW w:w="7941" w:type="dxa"/>
            <w:tcBorders>
              <w:top w:val="single" w:sz="12" w:space="0" w:color="auto"/>
              <w:right w:val="single" w:sz="12" w:space="0" w:color="auto"/>
            </w:tcBorders>
            <w:shd w:val="clear" w:color="auto" w:fill="FFFFFF"/>
            <w:vAlign w:val="center"/>
          </w:tcPr>
          <w:p w14:paraId="2FDF6D2E" w14:textId="77777777" w:rsidR="00EC5D48" w:rsidRPr="00C16A39" w:rsidRDefault="00EC5D48" w:rsidP="00EC5D48">
            <w:pPr>
              <w:rPr>
                <w:rFonts w:ascii="Arial" w:hAnsi="Arial" w:cs="Arial"/>
                <w:sz w:val="18"/>
                <w:szCs w:val="18"/>
              </w:rPr>
            </w:pPr>
          </w:p>
        </w:tc>
      </w:tr>
      <w:tr w:rsidR="00EC5D48" w:rsidRPr="00C16A39" w14:paraId="345183F6" w14:textId="77777777" w:rsidTr="00480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Ex>
        <w:trPr>
          <w:gridBefore w:val="1"/>
          <w:gridAfter w:val="1"/>
          <w:wBefore w:w="152" w:type="dxa"/>
          <w:wAfter w:w="377" w:type="dxa"/>
          <w:cantSplit/>
          <w:trHeight w:val="271"/>
        </w:trPr>
        <w:tc>
          <w:tcPr>
            <w:tcW w:w="1858" w:type="dxa"/>
            <w:vMerge/>
            <w:tcBorders>
              <w:left w:val="single" w:sz="12" w:space="0" w:color="auto"/>
            </w:tcBorders>
            <w:shd w:val="clear" w:color="auto" w:fill="FFFFFF"/>
            <w:vAlign w:val="center"/>
          </w:tcPr>
          <w:p w14:paraId="3C564EAC" w14:textId="77777777" w:rsidR="00EC5D48" w:rsidRPr="00C16A39" w:rsidRDefault="00EC5D48" w:rsidP="00EC5D48">
            <w:pPr>
              <w:rPr>
                <w:rFonts w:ascii="Arial" w:hAnsi="Arial" w:cs="Arial"/>
                <w:sz w:val="18"/>
                <w:szCs w:val="18"/>
              </w:rPr>
            </w:pPr>
          </w:p>
        </w:tc>
        <w:tc>
          <w:tcPr>
            <w:tcW w:w="943" w:type="dxa"/>
            <w:tcBorders>
              <w:bottom w:val="single" w:sz="12" w:space="0" w:color="auto"/>
            </w:tcBorders>
            <w:shd w:val="clear" w:color="auto" w:fill="007E39"/>
            <w:vAlign w:val="center"/>
          </w:tcPr>
          <w:p w14:paraId="5614E83C" w14:textId="3361431A" w:rsidR="00EC5D48" w:rsidRPr="00C16A39" w:rsidRDefault="00EC5D48" w:rsidP="00EC5D48">
            <w:pPr>
              <w:rPr>
                <w:rFonts w:ascii="Arial" w:hAnsi="Arial" w:cs="Arial"/>
                <w:sz w:val="18"/>
                <w:szCs w:val="18"/>
              </w:rPr>
            </w:pPr>
            <w:r w:rsidRPr="00C16A39">
              <w:rPr>
                <w:rFonts w:ascii="Arial" w:hAnsi="Arial" w:cs="Arial"/>
                <w:sz w:val="18"/>
                <w:szCs w:val="18"/>
              </w:rPr>
              <w:t>Low</w:t>
            </w:r>
          </w:p>
        </w:tc>
        <w:tc>
          <w:tcPr>
            <w:tcW w:w="3307" w:type="dxa"/>
            <w:tcBorders>
              <w:bottom w:val="single" w:sz="4" w:space="0" w:color="auto"/>
            </w:tcBorders>
            <w:shd w:val="clear" w:color="auto" w:fill="auto"/>
            <w:vAlign w:val="center"/>
          </w:tcPr>
          <w:p w14:paraId="7B1E3822" w14:textId="64711D6D" w:rsidR="00EC5D48" w:rsidRPr="00C16A39" w:rsidRDefault="00EC5D48" w:rsidP="00EC5D48">
            <w:pPr>
              <w:ind w:left="11"/>
              <w:rPr>
                <w:rFonts w:ascii="Arial" w:hAnsi="Arial" w:cs="Arial"/>
                <w:sz w:val="18"/>
                <w:szCs w:val="18"/>
              </w:rPr>
            </w:pPr>
            <w:r w:rsidRPr="00C16A39">
              <w:rPr>
                <w:rFonts w:ascii="Arial" w:hAnsi="Arial" w:cs="Arial"/>
                <w:sz w:val="18"/>
                <w:szCs w:val="18"/>
              </w:rPr>
              <w:t>No</w:t>
            </w:r>
          </w:p>
        </w:tc>
        <w:tc>
          <w:tcPr>
            <w:tcW w:w="567" w:type="dxa"/>
            <w:shd w:val="clear" w:color="auto" w:fill="FFFFFF"/>
            <w:vAlign w:val="center"/>
          </w:tcPr>
          <w:p w14:paraId="515C7799" w14:textId="77777777" w:rsidR="00EC5D48" w:rsidRPr="00C16A39" w:rsidRDefault="00EC5D48" w:rsidP="00EC5D48">
            <w:pPr>
              <w:jc w:val="center"/>
              <w:rPr>
                <w:rFonts w:ascii="Arial" w:hAnsi="Arial" w:cs="Arial"/>
                <w:sz w:val="18"/>
                <w:szCs w:val="18"/>
              </w:rPr>
            </w:pPr>
          </w:p>
        </w:tc>
        <w:tc>
          <w:tcPr>
            <w:tcW w:w="7941" w:type="dxa"/>
            <w:tcBorders>
              <w:right w:val="single" w:sz="12" w:space="0" w:color="auto"/>
            </w:tcBorders>
            <w:shd w:val="clear" w:color="auto" w:fill="FFFFFF"/>
            <w:vAlign w:val="center"/>
          </w:tcPr>
          <w:p w14:paraId="6364FD2D" w14:textId="77777777" w:rsidR="00EC5D48" w:rsidRPr="00C16A39" w:rsidRDefault="00EC5D48" w:rsidP="00EC5D48">
            <w:pPr>
              <w:ind w:left="313"/>
              <w:rPr>
                <w:rFonts w:ascii="Arial" w:hAnsi="Arial" w:cs="Arial"/>
                <w:sz w:val="18"/>
                <w:szCs w:val="18"/>
              </w:rPr>
            </w:pPr>
          </w:p>
        </w:tc>
      </w:tr>
    </w:tbl>
    <w:p w14:paraId="5357A7AC" w14:textId="5364FCC3" w:rsidR="00332C5B" w:rsidRPr="00C16A39" w:rsidRDefault="00332C5B">
      <w:pPr>
        <w:rPr>
          <w:rFonts w:ascii="Arial" w:hAnsi="Arial" w:cs="Arial"/>
        </w:rPr>
      </w:pPr>
    </w:p>
    <w:tbl>
      <w:tblPr>
        <w:tblStyle w:val="TableGrid"/>
        <w:tblW w:w="0" w:type="auto"/>
        <w:tblLook w:val="04A0" w:firstRow="1" w:lastRow="0" w:firstColumn="1" w:lastColumn="0" w:noHBand="0" w:noVBand="1"/>
      </w:tblPr>
      <w:tblGrid>
        <w:gridCol w:w="14679"/>
      </w:tblGrid>
      <w:tr w:rsidR="002475CE" w:rsidRPr="00C16A39" w14:paraId="10232583" w14:textId="77777777" w:rsidTr="003E3EB8">
        <w:trPr>
          <w:trHeight w:val="394"/>
        </w:trPr>
        <w:tc>
          <w:tcPr>
            <w:tcW w:w="14919" w:type="dxa"/>
          </w:tcPr>
          <w:p w14:paraId="048F7FB6" w14:textId="2D8FE1C0" w:rsidR="002475CE" w:rsidRPr="00C16A39" w:rsidRDefault="002475CE" w:rsidP="003E3EB8">
            <w:pPr>
              <w:tabs>
                <w:tab w:val="left" w:pos="7140"/>
              </w:tabs>
              <w:ind w:right="-156"/>
              <w:rPr>
                <w:rFonts w:ascii="Arial" w:hAnsi="Arial" w:cs="Arial"/>
                <w:b/>
                <w:bCs/>
                <w:sz w:val="18"/>
                <w:szCs w:val="18"/>
              </w:rPr>
            </w:pPr>
            <w:bookmarkStart w:id="2" w:name="_Hlk33780381"/>
            <w:r w:rsidRPr="00C16A39">
              <w:rPr>
                <w:rFonts w:ascii="Arial" w:hAnsi="Arial" w:cs="Arial"/>
                <w:b/>
                <w:bCs/>
                <w:sz w:val="18"/>
                <w:szCs w:val="18"/>
              </w:rPr>
              <w:t>Chief Investigator Comments Q</w:t>
            </w:r>
            <w:r w:rsidR="008950B6" w:rsidRPr="00C16A39">
              <w:rPr>
                <w:rFonts w:ascii="Arial" w:hAnsi="Arial" w:cs="Arial"/>
                <w:b/>
                <w:bCs/>
                <w:sz w:val="18"/>
                <w:szCs w:val="18"/>
              </w:rPr>
              <w:t>26</w:t>
            </w:r>
            <w:r w:rsidRPr="00C16A39">
              <w:rPr>
                <w:rFonts w:ascii="Arial" w:hAnsi="Arial" w:cs="Arial"/>
                <w:b/>
                <w:bCs/>
                <w:sz w:val="18"/>
                <w:szCs w:val="18"/>
              </w:rPr>
              <w:t>-33</w:t>
            </w:r>
          </w:p>
        </w:tc>
      </w:tr>
      <w:tr w:rsidR="002475CE" w:rsidRPr="00C16A39" w14:paraId="7DA57134" w14:textId="77777777" w:rsidTr="003E3EB8">
        <w:trPr>
          <w:trHeight w:val="2263"/>
        </w:trPr>
        <w:tc>
          <w:tcPr>
            <w:tcW w:w="14919" w:type="dxa"/>
          </w:tcPr>
          <w:p w14:paraId="2F62D581" w14:textId="77777777" w:rsidR="002475CE" w:rsidRPr="00C16A39" w:rsidRDefault="002475CE" w:rsidP="003E3EB8">
            <w:pPr>
              <w:tabs>
                <w:tab w:val="left" w:pos="7140"/>
              </w:tabs>
              <w:ind w:right="-156"/>
              <w:rPr>
                <w:rFonts w:ascii="Arial" w:hAnsi="Arial" w:cs="Arial"/>
                <w:b/>
                <w:bCs/>
                <w:sz w:val="18"/>
                <w:szCs w:val="18"/>
              </w:rPr>
            </w:pPr>
          </w:p>
        </w:tc>
      </w:tr>
      <w:bookmarkEnd w:id="2"/>
    </w:tbl>
    <w:p w14:paraId="6441A51F" w14:textId="45688B3A" w:rsidR="002475CE" w:rsidRPr="00C16A39" w:rsidRDefault="002475CE">
      <w:pPr>
        <w:rPr>
          <w:rFonts w:ascii="Arial" w:hAnsi="Arial" w:cs="Arial"/>
        </w:rPr>
      </w:pPr>
    </w:p>
    <w:p w14:paraId="56B1F84D" w14:textId="77777777" w:rsidR="002475CE" w:rsidRPr="00C16A39" w:rsidRDefault="002475CE">
      <w:pPr>
        <w:rPr>
          <w:rFonts w:ascii="Arial" w:hAnsi="Arial" w:cs="Arial"/>
        </w:rPr>
      </w:pPr>
    </w:p>
    <w:tbl>
      <w:tblPr>
        <w:tblW w:w="1514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45"/>
      </w:tblGrid>
      <w:tr w:rsidR="00817FA4" w:rsidRPr="00C16A39" w14:paraId="14745562" w14:textId="77777777" w:rsidTr="002D3D6D">
        <w:tc>
          <w:tcPr>
            <w:tcW w:w="15145" w:type="dxa"/>
            <w:tcBorders>
              <w:top w:val="single" w:sz="4" w:space="0" w:color="auto"/>
              <w:bottom w:val="single" w:sz="4" w:space="0" w:color="auto"/>
            </w:tcBorders>
            <w:shd w:val="clear" w:color="auto" w:fill="C6D9F1" w:themeFill="text2" w:themeFillTint="33"/>
          </w:tcPr>
          <w:p w14:paraId="5DD07CF5" w14:textId="7D662F15" w:rsidR="00817FA4" w:rsidRPr="00C16A39" w:rsidRDefault="00386B52" w:rsidP="00817FA4">
            <w:pPr>
              <w:ind w:right="-156"/>
              <w:rPr>
                <w:rFonts w:ascii="Arial" w:hAnsi="Arial" w:cs="Arial"/>
                <w:b/>
                <w:bCs/>
                <w:sz w:val="18"/>
                <w:szCs w:val="18"/>
              </w:rPr>
            </w:pPr>
            <w:r w:rsidRPr="00C16A39">
              <w:rPr>
                <w:rFonts w:ascii="Arial" w:hAnsi="Arial" w:cs="Arial"/>
                <w:b/>
                <w:bCs/>
                <w:sz w:val="18"/>
                <w:szCs w:val="18"/>
              </w:rPr>
              <w:t>Conflict of Interest</w:t>
            </w:r>
          </w:p>
          <w:p w14:paraId="00609658" w14:textId="1459DCD3" w:rsidR="00817FA4" w:rsidRPr="00C16A39" w:rsidRDefault="00817FA4" w:rsidP="00817FA4">
            <w:pPr>
              <w:rPr>
                <w:rFonts w:ascii="Arial" w:hAnsi="Arial" w:cs="Arial"/>
                <w:b/>
                <w:bCs/>
                <w:sz w:val="18"/>
                <w:szCs w:val="18"/>
              </w:rPr>
            </w:pPr>
          </w:p>
        </w:tc>
      </w:tr>
      <w:tr w:rsidR="00386B52" w:rsidRPr="00C16A39" w14:paraId="3A31676F" w14:textId="77777777" w:rsidTr="002D3D6D">
        <w:tc>
          <w:tcPr>
            <w:tcW w:w="15145" w:type="dxa"/>
            <w:tcBorders>
              <w:top w:val="single" w:sz="4" w:space="0" w:color="auto"/>
              <w:bottom w:val="single" w:sz="4" w:space="0" w:color="auto"/>
            </w:tcBorders>
            <w:shd w:val="clear" w:color="auto" w:fill="FFFFFF"/>
          </w:tcPr>
          <w:tbl>
            <w:tblPr>
              <w:tblW w:w="14757"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2058"/>
              <w:gridCol w:w="991"/>
              <w:gridCol w:w="847"/>
              <w:gridCol w:w="566"/>
              <w:gridCol w:w="10295"/>
            </w:tblGrid>
            <w:tr w:rsidR="00EF750E" w:rsidRPr="00C16A39" w14:paraId="0E515AEA" w14:textId="6DFF979F" w:rsidTr="00D01672">
              <w:trPr>
                <w:cantSplit/>
                <w:trHeight w:val="681"/>
              </w:trPr>
              <w:tc>
                <w:tcPr>
                  <w:tcW w:w="3840" w:type="dxa"/>
                  <w:gridSpan w:val="3"/>
                  <w:shd w:val="clear" w:color="auto" w:fill="FDE9D9" w:themeFill="accent6" w:themeFillTint="33"/>
                  <w:vAlign w:val="center"/>
                </w:tcPr>
                <w:p w14:paraId="4B50DA64" w14:textId="32221EC0" w:rsidR="00EF750E" w:rsidRPr="00C16A39" w:rsidRDefault="00EF750E" w:rsidP="0073218D">
                  <w:pPr>
                    <w:rPr>
                      <w:rFonts w:ascii="Arial" w:hAnsi="Arial" w:cs="Arial"/>
                      <w:sz w:val="18"/>
                      <w:szCs w:val="18"/>
                    </w:rPr>
                  </w:pPr>
                  <w:r w:rsidRPr="00C16A39">
                    <w:rPr>
                      <w:rFonts w:ascii="Arial" w:hAnsi="Arial" w:cs="Arial"/>
                      <w:b/>
                      <w:bCs/>
                      <w:sz w:val="18"/>
                      <w:szCs w:val="18"/>
                    </w:rPr>
                    <w:t>Area of Risk</w:t>
                  </w:r>
                </w:p>
              </w:tc>
              <w:tc>
                <w:tcPr>
                  <w:tcW w:w="567" w:type="dxa"/>
                  <w:shd w:val="clear" w:color="auto" w:fill="FDE9D9" w:themeFill="accent6" w:themeFillTint="33"/>
                  <w:textDirection w:val="tbRl"/>
                  <w:vAlign w:val="center"/>
                </w:tcPr>
                <w:p w14:paraId="77D6FC53" w14:textId="15A38557" w:rsidR="00EF750E" w:rsidRPr="00C16A39" w:rsidRDefault="00EF750E" w:rsidP="0073218D">
                  <w:pPr>
                    <w:jc w:val="center"/>
                    <w:rPr>
                      <w:rFonts w:ascii="Arial" w:hAnsi="Arial" w:cs="Arial"/>
                      <w:sz w:val="18"/>
                      <w:szCs w:val="18"/>
                    </w:rPr>
                  </w:pPr>
                  <w:r w:rsidRPr="00C16A39">
                    <w:rPr>
                      <w:rFonts w:ascii="Arial" w:hAnsi="Arial" w:cs="Arial"/>
                      <w:b/>
                      <w:bCs/>
                      <w:sz w:val="18"/>
                      <w:szCs w:val="18"/>
                    </w:rPr>
                    <w:t>Tick</w:t>
                  </w:r>
                </w:p>
              </w:tc>
              <w:tc>
                <w:tcPr>
                  <w:tcW w:w="10350" w:type="dxa"/>
                  <w:shd w:val="clear" w:color="auto" w:fill="FDE9D9" w:themeFill="accent6" w:themeFillTint="33"/>
                  <w:vAlign w:val="center"/>
                </w:tcPr>
                <w:p w14:paraId="2CC00DFB" w14:textId="77777777" w:rsidR="00B86552" w:rsidRPr="00C16A39" w:rsidRDefault="00B86552" w:rsidP="00B86552">
                  <w:pPr>
                    <w:pStyle w:val="Default"/>
                    <w:rPr>
                      <w:sz w:val="18"/>
                      <w:szCs w:val="18"/>
                    </w:rPr>
                  </w:pPr>
                  <w:r w:rsidRPr="00C16A39">
                    <w:rPr>
                      <w:b/>
                      <w:bCs/>
                      <w:sz w:val="18"/>
                      <w:szCs w:val="18"/>
                    </w:rPr>
                    <w:t>Sponsor mitigation strategies (To be completed by Sponsor)</w:t>
                  </w:r>
                </w:p>
                <w:p w14:paraId="0D9AFFBB" w14:textId="662D2F2D" w:rsidR="00EF750E" w:rsidRPr="00C16A39" w:rsidRDefault="00EF750E" w:rsidP="0073218D">
                  <w:pPr>
                    <w:rPr>
                      <w:rFonts w:ascii="Arial" w:hAnsi="Arial" w:cs="Arial"/>
                      <w:sz w:val="18"/>
                      <w:szCs w:val="18"/>
                    </w:rPr>
                  </w:pPr>
                </w:p>
              </w:tc>
            </w:tr>
            <w:tr w:rsidR="00EF750E" w:rsidRPr="00C16A39" w14:paraId="7A87197F" w14:textId="250AAE23" w:rsidTr="00D01672">
              <w:trPr>
                <w:cantSplit/>
                <w:trHeight w:val="483"/>
              </w:trPr>
              <w:tc>
                <w:tcPr>
                  <w:tcW w:w="1999" w:type="dxa"/>
                  <w:vMerge w:val="restart"/>
                  <w:vAlign w:val="center"/>
                </w:tcPr>
                <w:p w14:paraId="2C705128" w14:textId="5677BA62" w:rsidR="00EF750E" w:rsidRPr="00C16A39" w:rsidRDefault="00EF750E" w:rsidP="002A37BF">
                  <w:pPr>
                    <w:rPr>
                      <w:rFonts w:ascii="Arial" w:hAnsi="Arial" w:cs="Arial"/>
                      <w:sz w:val="18"/>
                      <w:szCs w:val="18"/>
                    </w:rPr>
                  </w:pPr>
                  <w:r w:rsidRPr="00C16A39">
                    <w:rPr>
                      <w:rFonts w:ascii="Arial" w:hAnsi="Arial" w:cs="Arial"/>
                      <w:sz w:val="18"/>
                      <w:szCs w:val="18"/>
                    </w:rPr>
                    <w:lastRenderedPageBreak/>
                    <w:t>34) Will the IMP be provided free of charge by a company specifically for use in this trial</w:t>
                  </w:r>
                </w:p>
              </w:tc>
              <w:tc>
                <w:tcPr>
                  <w:tcW w:w="992" w:type="dxa"/>
                  <w:shd w:val="clear" w:color="auto" w:fill="FF9900"/>
                  <w:vAlign w:val="center"/>
                </w:tcPr>
                <w:p w14:paraId="6BE62B4B" w14:textId="77777777" w:rsidR="00EF750E" w:rsidRPr="00C16A39" w:rsidRDefault="00EF750E" w:rsidP="002A37BF">
                  <w:pPr>
                    <w:rPr>
                      <w:rFonts w:ascii="Arial" w:hAnsi="Arial" w:cs="Arial"/>
                      <w:sz w:val="18"/>
                      <w:szCs w:val="18"/>
                    </w:rPr>
                  </w:pPr>
                  <w:r w:rsidRPr="00C16A39">
                    <w:rPr>
                      <w:rFonts w:ascii="Arial" w:hAnsi="Arial" w:cs="Arial"/>
                      <w:sz w:val="18"/>
                      <w:szCs w:val="18"/>
                    </w:rPr>
                    <w:t>Medium</w:t>
                  </w:r>
                </w:p>
              </w:tc>
              <w:tc>
                <w:tcPr>
                  <w:tcW w:w="849" w:type="dxa"/>
                  <w:shd w:val="clear" w:color="auto" w:fill="auto"/>
                  <w:vAlign w:val="center"/>
                </w:tcPr>
                <w:p w14:paraId="7817CC30" w14:textId="77777777" w:rsidR="00EF750E" w:rsidRPr="00C16A39" w:rsidRDefault="00EF750E" w:rsidP="002A37BF">
                  <w:pPr>
                    <w:rPr>
                      <w:rFonts w:ascii="Arial" w:hAnsi="Arial" w:cs="Arial"/>
                      <w:sz w:val="18"/>
                      <w:szCs w:val="18"/>
                    </w:rPr>
                  </w:pPr>
                  <w:r w:rsidRPr="00C16A39">
                    <w:rPr>
                      <w:rFonts w:ascii="Arial" w:hAnsi="Arial" w:cs="Arial"/>
                      <w:sz w:val="18"/>
                      <w:szCs w:val="18"/>
                    </w:rPr>
                    <w:t>Yes</w:t>
                  </w:r>
                </w:p>
              </w:tc>
              <w:tc>
                <w:tcPr>
                  <w:tcW w:w="567" w:type="dxa"/>
                  <w:shd w:val="clear" w:color="auto" w:fill="FFFFFF"/>
                  <w:vAlign w:val="center"/>
                </w:tcPr>
                <w:p w14:paraId="440135AA" w14:textId="77777777" w:rsidR="00EF750E" w:rsidRPr="00C16A39" w:rsidRDefault="00EF750E" w:rsidP="002A37BF">
                  <w:pPr>
                    <w:jc w:val="center"/>
                    <w:rPr>
                      <w:rFonts w:ascii="Arial" w:hAnsi="Arial" w:cs="Arial"/>
                      <w:sz w:val="18"/>
                      <w:szCs w:val="18"/>
                    </w:rPr>
                  </w:pPr>
                </w:p>
              </w:tc>
              <w:tc>
                <w:tcPr>
                  <w:tcW w:w="10350" w:type="dxa"/>
                  <w:shd w:val="clear" w:color="auto" w:fill="FFFFFF"/>
                  <w:vAlign w:val="center"/>
                </w:tcPr>
                <w:p w14:paraId="7D7487B5" w14:textId="77777777" w:rsidR="00EF750E" w:rsidRPr="00C16A39" w:rsidRDefault="00EF750E" w:rsidP="002A37BF">
                  <w:pPr>
                    <w:rPr>
                      <w:rFonts w:ascii="Arial" w:hAnsi="Arial" w:cs="Arial"/>
                      <w:sz w:val="18"/>
                      <w:szCs w:val="18"/>
                    </w:rPr>
                  </w:pPr>
                </w:p>
              </w:tc>
            </w:tr>
            <w:tr w:rsidR="00EF750E" w:rsidRPr="00C16A39" w14:paraId="14C0C35E" w14:textId="69E11D79" w:rsidTr="00D01672">
              <w:trPr>
                <w:cantSplit/>
                <w:trHeight w:val="547"/>
              </w:trPr>
              <w:tc>
                <w:tcPr>
                  <w:tcW w:w="1999" w:type="dxa"/>
                  <w:vMerge/>
                  <w:vAlign w:val="center"/>
                </w:tcPr>
                <w:p w14:paraId="2BEA08F6" w14:textId="77777777" w:rsidR="00EF750E" w:rsidRPr="00C16A39" w:rsidRDefault="00EF750E" w:rsidP="002A37BF">
                  <w:pPr>
                    <w:rPr>
                      <w:rFonts w:ascii="Arial" w:hAnsi="Arial" w:cs="Arial"/>
                      <w:sz w:val="18"/>
                      <w:szCs w:val="18"/>
                    </w:rPr>
                  </w:pPr>
                </w:p>
              </w:tc>
              <w:tc>
                <w:tcPr>
                  <w:tcW w:w="992" w:type="dxa"/>
                  <w:shd w:val="clear" w:color="auto" w:fill="339966"/>
                  <w:vAlign w:val="center"/>
                </w:tcPr>
                <w:p w14:paraId="4C668787" w14:textId="77777777" w:rsidR="00EF750E" w:rsidRPr="00C16A39" w:rsidRDefault="00EF750E" w:rsidP="002A37BF">
                  <w:pPr>
                    <w:rPr>
                      <w:rFonts w:ascii="Arial" w:hAnsi="Arial" w:cs="Arial"/>
                      <w:sz w:val="18"/>
                      <w:szCs w:val="18"/>
                    </w:rPr>
                  </w:pPr>
                  <w:r w:rsidRPr="00C16A39">
                    <w:rPr>
                      <w:rFonts w:ascii="Arial" w:hAnsi="Arial" w:cs="Arial"/>
                      <w:sz w:val="18"/>
                      <w:szCs w:val="18"/>
                    </w:rPr>
                    <w:t>Low</w:t>
                  </w:r>
                </w:p>
              </w:tc>
              <w:tc>
                <w:tcPr>
                  <w:tcW w:w="849" w:type="dxa"/>
                  <w:shd w:val="clear" w:color="auto" w:fill="auto"/>
                  <w:vAlign w:val="center"/>
                </w:tcPr>
                <w:p w14:paraId="146A2ECC" w14:textId="77777777" w:rsidR="00EF750E" w:rsidRPr="00C16A39" w:rsidRDefault="00EF750E" w:rsidP="002A37BF">
                  <w:pPr>
                    <w:rPr>
                      <w:rFonts w:ascii="Arial" w:hAnsi="Arial" w:cs="Arial"/>
                      <w:sz w:val="18"/>
                      <w:szCs w:val="18"/>
                    </w:rPr>
                  </w:pPr>
                  <w:r w:rsidRPr="00C16A39">
                    <w:rPr>
                      <w:rFonts w:ascii="Arial" w:hAnsi="Arial" w:cs="Arial"/>
                      <w:sz w:val="18"/>
                      <w:szCs w:val="18"/>
                    </w:rPr>
                    <w:t>No</w:t>
                  </w:r>
                </w:p>
              </w:tc>
              <w:tc>
                <w:tcPr>
                  <w:tcW w:w="567" w:type="dxa"/>
                  <w:shd w:val="clear" w:color="auto" w:fill="FFFFFF"/>
                  <w:vAlign w:val="center"/>
                </w:tcPr>
                <w:p w14:paraId="4891F90A" w14:textId="77777777" w:rsidR="00EF750E" w:rsidRPr="00C16A39" w:rsidRDefault="00EF750E" w:rsidP="002A37BF">
                  <w:pPr>
                    <w:jc w:val="center"/>
                    <w:rPr>
                      <w:rFonts w:ascii="Arial" w:hAnsi="Arial" w:cs="Arial"/>
                      <w:sz w:val="18"/>
                      <w:szCs w:val="18"/>
                    </w:rPr>
                  </w:pPr>
                </w:p>
              </w:tc>
              <w:tc>
                <w:tcPr>
                  <w:tcW w:w="10350" w:type="dxa"/>
                  <w:shd w:val="clear" w:color="auto" w:fill="FFFFFF"/>
                  <w:vAlign w:val="center"/>
                </w:tcPr>
                <w:p w14:paraId="230BBF90" w14:textId="77777777" w:rsidR="00EF750E" w:rsidRPr="00C16A39" w:rsidRDefault="00EF750E" w:rsidP="002A37BF">
                  <w:pPr>
                    <w:rPr>
                      <w:rFonts w:ascii="Arial" w:hAnsi="Arial" w:cs="Arial"/>
                      <w:sz w:val="18"/>
                      <w:szCs w:val="18"/>
                    </w:rPr>
                  </w:pPr>
                </w:p>
              </w:tc>
            </w:tr>
            <w:tr w:rsidR="00EF750E" w:rsidRPr="00C16A39" w14:paraId="22F008A3" w14:textId="09709E4C" w:rsidTr="00D01672">
              <w:trPr>
                <w:cantSplit/>
                <w:trHeight w:val="385"/>
              </w:trPr>
              <w:tc>
                <w:tcPr>
                  <w:tcW w:w="1999" w:type="dxa"/>
                  <w:vMerge w:val="restart"/>
                  <w:vAlign w:val="center"/>
                </w:tcPr>
                <w:p w14:paraId="4213AEA3" w14:textId="2F4C62E1" w:rsidR="00EF750E" w:rsidRPr="00C16A39" w:rsidRDefault="00EF750E" w:rsidP="002A37BF">
                  <w:pPr>
                    <w:rPr>
                      <w:rFonts w:ascii="Arial" w:hAnsi="Arial" w:cs="Arial"/>
                      <w:sz w:val="18"/>
                      <w:szCs w:val="18"/>
                    </w:rPr>
                  </w:pPr>
                  <w:r w:rsidRPr="00C16A39">
                    <w:rPr>
                      <w:rFonts w:ascii="Arial" w:hAnsi="Arial" w:cs="Arial"/>
                      <w:sz w:val="18"/>
                      <w:szCs w:val="18"/>
                    </w:rPr>
                    <w:t>35) Is the CI</w:t>
                  </w:r>
                  <w:r w:rsidR="003C5604">
                    <w:rPr>
                      <w:rFonts w:ascii="Arial" w:hAnsi="Arial" w:cs="Arial"/>
                      <w:sz w:val="18"/>
                      <w:szCs w:val="18"/>
                    </w:rPr>
                    <w:t xml:space="preserve">, PI or any </w:t>
                  </w:r>
                  <w:r w:rsidR="00907A36">
                    <w:rPr>
                      <w:rFonts w:ascii="Arial" w:hAnsi="Arial" w:cs="Arial"/>
                      <w:sz w:val="18"/>
                      <w:szCs w:val="18"/>
                    </w:rPr>
                    <w:t>study</w:t>
                  </w:r>
                  <w:r w:rsidR="003C5604">
                    <w:rPr>
                      <w:rFonts w:ascii="Arial" w:hAnsi="Arial" w:cs="Arial"/>
                      <w:sz w:val="18"/>
                      <w:szCs w:val="18"/>
                    </w:rPr>
                    <w:t xml:space="preserve"> team member that can influence the CI, PI study related decisions</w:t>
                  </w:r>
                  <w:r w:rsidRPr="00C16A39">
                    <w:rPr>
                      <w:rFonts w:ascii="Arial" w:hAnsi="Arial" w:cs="Arial"/>
                      <w:sz w:val="18"/>
                      <w:szCs w:val="18"/>
                    </w:rPr>
                    <w:t xml:space="preserve"> being paid by any commercial party for his/her involvement in the trial?</w:t>
                  </w:r>
                </w:p>
              </w:tc>
              <w:tc>
                <w:tcPr>
                  <w:tcW w:w="992" w:type="dxa"/>
                  <w:shd w:val="clear" w:color="auto" w:fill="FF0000"/>
                  <w:vAlign w:val="center"/>
                </w:tcPr>
                <w:p w14:paraId="081F739E" w14:textId="77777777" w:rsidR="00EF750E" w:rsidRPr="00C16A39" w:rsidRDefault="00EF750E" w:rsidP="002A37BF">
                  <w:pPr>
                    <w:rPr>
                      <w:rFonts w:ascii="Arial" w:hAnsi="Arial" w:cs="Arial"/>
                      <w:sz w:val="18"/>
                      <w:szCs w:val="18"/>
                    </w:rPr>
                  </w:pPr>
                  <w:r w:rsidRPr="00C16A39">
                    <w:rPr>
                      <w:rFonts w:ascii="Arial" w:hAnsi="Arial" w:cs="Arial"/>
                      <w:sz w:val="18"/>
                      <w:szCs w:val="18"/>
                    </w:rPr>
                    <w:t>High</w:t>
                  </w:r>
                </w:p>
              </w:tc>
              <w:tc>
                <w:tcPr>
                  <w:tcW w:w="849" w:type="dxa"/>
                  <w:shd w:val="clear" w:color="auto" w:fill="auto"/>
                  <w:vAlign w:val="center"/>
                </w:tcPr>
                <w:p w14:paraId="39A3240E" w14:textId="77777777" w:rsidR="00EF750E" w:rsidRPr="00C16A39" w:rsidRDefault="00EF750E" w:rsidP="002A37BF">
                  <w:pPr>
                    <w:rPr>
                      <w:rFonts w:ascii="Arial" w:hAnsi="Arial" w:cs="Arial"/>
                      <w:sz w:val="18"/>
                      <w:szCs w:val="18"/>
                    </w:rPr>
                  </w:pPr>
                  <w:r w:rsidRPr="00C16A39">
                    <w:rPr>
                      <w:rFonts w:ascii="Arial" w:hAnsi="Arial" w:cs="Arial"/>
                      <w:sz w:val="18"/>
                      <w:szCs w:val="18"/>
                    </w:rPr>
                    <w:t>Yes</w:t>
                  </w:r>
                </w:p>
              </w:tc>
              <w:tc>
                <w:tcPr>
                  <w:tcW w:w="567" w:type="dxa"/>
                  <w:shd w:val="clear" w:color="auto" w:fill="FFFFFF"/>
                  <w:vAlign w:val="center"/>
                </w:tcPr>
                <w:p w14:paraId="42AAF4A5" w14:textId="77777777" w:rsidR="00EF750E" w:rsidRPr="00C16A39" w:rsidRDefault="00EF750E" w:rsidP="002A37BF">
                  <w:pPr>
                    <w:jc w:val="center"/>
                    <w:rPr>
                      <w:rFonts w:ascii="Arial" w:hAnsi="Arial" w:cs="Arial"/>
                      <w:sz w:val="18"/>
                      <w:szCs w:val="18"/>
                    </w:rPr>
                  </w:pPr>
                </w:p>
              </w:tc>
              <w:tc>
                <w:tcPr>
                  <w:tcW w:w="10350" w:type="dxa"/>
                  <w:shd w:val="clear" w:color="auto" w:fill="FFFFFF"/>
                  <w:vAlign w:val="center"/>
                </w:tcPr>
                <w:p w14:paraId="33782353" w14:textId="77777777" w:rsidR="00EF750E" w:rsidRPr="00C16A39" w:rsidRDefault="00EF750E" w:rsidP="002A37BF">
                  <w:pPr>
                    <w:rPr>
                      <w:rFonts w:ascii="Arial" w:hAnsi="Arial" w:cs="Arial"/>
                      <w:sz w:val="18"/>
                      <w:szCs w:val="18"/>
                    </w:rPr>
                  </w:pPr>
                </w:p>
              </w:tc>
            </w:tr>
            <w:tr w:rsidR="00EF750E" w:rsidRPr="00C16A39" w14:paraId="0F986103" w14:textId="78FE679F" w:rsidTr="00D01672">
              <w:trPr>
                <w:cantSplit/>
                <w:trHeight w:val="404"/>
              </w:trPr>
              <w:tc>
                <w:tcPr>
                  <w:tcW w:w="1999" w:type="dxa"/>
                  <w:vMerge/>
                  <w:vAlign w:val="center"/>
                </w:tcPr>
                <w:p w14:paraId="6D8814C0" w14:textId="77777777" w:rsidR="00EF750E" w:rsidRPr="00C16A39" w:rsidRDefault="00EF750E" w:rsidP="002A37BF">
                  <w:pPr>
                    <w:rPr>
                      <w:rFonts w:ascii="Arial" w:hAnsi="Arial" w:cs="Arial"/>
                      <w:sz w:val="18"/>
                      <w:szCs w:val="18"/>
                    </w:rPr>
                  </w:pPr>
                </w:p>
              </w:tc>
              <w:tc>
                <w:tcPr>
                  <w:tcW w:w="992" w:type="dxa"/>
                  <w:shd w:val="clear" w:color="auto" w:fill="339966"/>
                  <w:vAlign w:val="center"/>
                </w:tcPr>
                <w:p w14:paraId="18910B27" w14:textId="77777777" w:rsidR="00EF750E" w:rsidRPr="00C16A39" w:rsidRDefault="00EF750E" w:rsidP="002A37BF">
                  <w:pPr>
                    <w:rPr>
                      <w:rFonts w:ascii="Arial" w:hAnsi="Arial" w:cs="Arial"/>
                      <w:sz w:val="18"/>
                      <w:szCs w:val="18"/>
                    </w:rPr>
                  </w:pPr>
                  <w:r w:rsidRPr="00C16A39">
                    <w:rPr>
                      <w:rFonts w:ascii="Arial" w:hAnsi="Arial" w:cs="Arial"/>
                      <w:sz w:val="18"/>
                      <w:szCs w:val="18"/>
                    </w:rPr>
                    <w:t>Low</w:t>
                  </w:r>
                </w:p>
              </w:tc>
              <w:tc>
                <w:tcPr>
                  <w:tcW w:w="849" w:type="dxa"/>
                  <w:shd w:val="clear" w:color="auto" w:fill="auto"/>
                  <w:vAlign w:val="center"/>
                </w:tcPr>
                <w:p w14:paraId="0F65A552" w14:textId="77777777" w:rsidR="00EF750E" w:rsidRPr="00C16A39" w:rsidRDefault="00EF750E" w:rsidP="002A37BF">
                  <w:pPr>
                    <w:rPr>
                      <w:rFonts w:ascii="Arial" w:hAnsi="Arial" w:cs="Arial"/>
                      <w:sz w:val="18"/>
                      <w:szCs w:val="18"/>
                    </w:rPr>
                  </w:pPr>
                  <w:r w:rsidRPr="00C16A39">
                    <w:rPr>
                      <w:rFonts w:ascii="Arial" w:hAnsi="Arial" w:cs="Arial"/>
                      <w:sz w:val="18"/>
                      <w:szCs w:val="18"/>
                    </w:rPr>
                    <w:t>No</w:t>
                  </w:r>
                </w:p>
              </w:tc>
              <w:tc>
                <w:tcPr>
                  <w:tcW w:w="567" w:type="dxa"/>
                  <w:shd w:val="clear" w:color="auto" w:fill="FFFFFF"/>
                  <w:vAlign w:val="center"/>
                </w:tcPr>
                <w:p w14:paraId="4983FF93" w14:textId="77777777" w:rsidR="00EF750E" w:rsidRPr="00C16A39" w:rsidRDefault="00EF750E" w:rsidP="002A37BF">
                  <w:pPr>
                    <w:jc w:val="center"/>
                    <w:rPr>
                      <w:rFonts w:ascii="Arial" w:hAnsi="Arial" w:cs="Arial"/>
                      <w:sz w:val="18"/>
                      <w:szCs w:val="18"/>
                    </w:rPr>
                  </w:pPr>
                </w:p>
              </w:tc>
              <w:tc>
                <w:tcPr>
                  <w:tcW w:w="10350" w:type="dxa"/>
                  <w:shd w:val="clear" w:color="auto" w:fill="FFFFFF"/>
                  <w:vAlign w:val="center"/>
                </w:tcPr>
                <w:p w14:paraId="67F07A80" w14:textId="77777777" w:rsidR="00EF750E" w:rsidRPr="00C16A39" w:rsidRDefault="00EF750E" w:rsidP="002A37BF">
                  <w:pPr>
                    <w:rPr>
                      <w:rFonts w:ascii="Arial" w:hAnsi="Arial" w:cs="Arial"/>
                      <w:sz w:val="18"/>
                      <w:szCs w:val="18"/>
                    </w:rPr>
                  </w:pPr>
                </w:p>
              </w:tc>
            </w:tr>
            <w:tr w:rsidR="00EF750E" w:rsidRPr="00C16A39" w14:paraId="76CAC260" w14:textId="1ADF0DC5" w:rsidTr="00D01672">
              <w:trPr>
                <w:cantSplit/>
                <w:trHeight w:val="530"/>
              </w:trPr>
              <w:tc>
                <w:tcPr>
                  <w:tcW w:w="1999" w:type="dxa"/>
                  <w:vMerge w:val="restart"/>
                  <w:vAlign w:val="center"/>
                </w:tcPr>
                <w:p w14:paraId="63CE61C4" w14:textId="42158DA7" w:rsidR="00EF750E" w:rsidRPr="00C16A39" w:rsidRDefault="00EF750E" w:rsidP="002A37BF">
                  <w:pPr>
                    <w:rPr>
                      <w:rFonts w:ascii="Arial" w:hAnsi="Arial" w:cs="Arial"/>
                      <w:sz w:val="18"/>
                      <w:szCs w:val="18"/>
                    </w:rPr>
                  </w:pPr>
                  <w:r w:rsidRPr="00C16A39">
                    <w:rPr>
                      <w:rFonts w:ascii="Arial" w:hAnsi="Arial" w:cs="Arial"/>
                      <w:sz w:val="18"/>
                      <w:szCs w:val="18"/>
                    </w:rPr>
                    <w:t>36) Is the CI</w:t>
                  </w:r>
                  <w:r w:rsidR="00907A36">
                    <w:rPr>
                      <w:rFonts w:ascii="Arial" w:hAnsi="Arial" w:cs="Arial"/>
                      <w:sz w:val="18"/>
                      <w:szCs w:val="18"/>
                    </w:rPr>
                    <w:t xml:space="preserve">, PI or any study team member </w:t>
                  </w:r>
                  <w:del w:id="3" w:author="Ezra, Rinat" w:date="2022-12-01T11:53:00Z">
                    <w:r w:rsidRPr="00C16A39" w:rsidDel="00907A36">
                      <w:rPr>
                        <w:rFonts w:ascii="Arial" w:hAnsi="Arial" w:cs="Arial"/>
                        <w:sz w:val="18"/>
                        <w:szCs w:val="18"/>
                      </w:rPr>
                      <w:delText xml:space="preserve"> </w:delText>
                    </w:r>
                  </w:del>
                  <w:r w:rsidRPr="00C16A39">
                    <w:rPr>
                      <w:rFonts w:ascii="Arial" w:hAnsi="Arial" w:cs="Arial"/>
                      <w:sz w:val="18"/>
                      <w:szCs w:val="18"/>
                    </w:rPr>
                    <w:t>providing data to any of the commercial parties involved in the trial for the purpose of licensing the IMP or varying the current marketing authorisation?</w:t>
                  </w:r>
                </w:p>
              </w:tc>
              <w:tc>
                <w:tcPr>
                  <w:tcW w:w="992" w:type="dxa"/>
                  <w:shd w:val="clear" w:color="auto" w:fill="FF0000"/>
                  <w:vAlign w:val="center"/>
                </w:tcPr>
                <w:p w14:paraId="7F898673" w14:textId="77777777" w:rsidR="00EF750E" w:rsidRPr="00C16A39" w:rsidRDefault="00EF750E" w:rsidP="002A37BF">
                  <w:pPr>
                    <w:rPr>
                      <w:rFonts w:ascii="Arial" w:hAnsi="Arial" w:cs="Arial"/>
                      <w:sz w:val="18"/>
                      <w:szCs w:val="18"/>
                    </w:rPr>
                  </w:pPr>
                  <w:r w:rsidRPr="00C16A39">
                    <w:rPr>
                      <w:rFonts w:ascii="Arial" w:hAnsi="Arial" w:cs="Arial"/>
                      <w:sz w:val="18"/>
                      <w:szCs w:val="18"/>
                    </w:rPr>
                    <w:t>High</w:t>
                  </w:r>
                </w:p>
              </w:tc>
              <w:tc>
                <w:tcPr>
                  <w:tcW w:w="849" w:type="dxa"/>
                  <w:shd w:val="clear" w:color="auto" w:fill="auto"/>
                  <w:vAlign w:val="center"/>
                </w:tcPr>
                <w:p w14:paraId="59F7D958" w14:textId="77777777" w:rsidR="00EF750E" w:rsidRPr="00C16A39" w:rsidRDefault="00EF750E" w:rsidP="002A37BF">
                  <w:pPr>
                    <w:rPr>
                      <w:rFonts w:ascii="Arial" w:hAnsi="Arial" w:cs="Arial"/>
                      <w:sz w:val="18"/>
                      <w:szCs w:val="18"/>
                    </w:rPr>
                  </w:pPr>
                  <w:r w:rsidRPr="00C16A39">
                    <w:rPr>
                      <w:rFonts w:ascii="Arial" w:hAnsi="Arial" w:cs="Arial"/>
                      <w:sz w:val="18"/>
                      <w:szCs w:val="18"/>
                    </w:rPr>
                    <w:t>Yes</w:t>
                  </w:r>
                </w:p>
              </w:tc>
              <w:tc>
                <w:tcPr>
                  <w:tcW w:w="567" w:type="dxa"/>
                  <w:shd w:val="clear" w:color="auto" w:fill="FFFFFF"/>
                  <w:vAlign w:val="center"/>
                </w:tcPr>
                <w:p w14:paraId="1459F0A5" w14:textId="77777777" w:rsidR="00EF750E" w:rsidRPr="00C16A39" w:rsidRDefault="00EF750E" w:rsidP="002A37BF">
                  <w:pPr>
                    <w:jc w:val="center"/>
                    <w:rPr>
                      <w:rFonts w:ascii="Arial" w:hAnsi="Arial" w:cs="Arial"/>
                      <w:sz w:val="18"/>
                      <w:szCs w:val="18"/>
                    </w:rPr>
                  </w:pPr>
                </w:p>
              </w:tc>
              <w:tc>
                <w:tcPr>
                  <w:tcW w:w="10350" w:type="dxa"/>
                  <w:shd w:val="clear" w:color="auto" w:fill="FFFFFF"/>
                  <w:vAlign w:val="center"/>
                </w:tcPr>
                <w:p w14:paraId="59719E17" w14:textId="77777777" w:rsidR="00EF750E" w:rsidRPr="00C16A39" w:rsidRDefault="00EF750E" w:rsidP="002A37BF">
                  <w:pPr>
                    <w:rPr>
                      <w:rFonts w:ascii="Arial" w:hAnsi="Arial" w:cs="Arial"/>
                      <w:sz w:val="18"/>
                      <w:szCs w:val="18"/>
                    </w:rPr>
                  </w:pPr>
                </w:p>
              </w:tc>
            </w:tr>
            <w:tr w:rsidR="00EF750E" w:rsidRPr="00C16A39" w14:paraId="4924F63B" w14:textId="3B160DCF" w:rsidTr="00D01672">
              <w:trPr>
                <w:cantSplit/>
                <w:trHeight w:val="530"/>
              </w:trPr>
              <w:tc>
                <w:tcPr>
                  <w:tcW w:w="1999" w:type="dxa"/>
                  <w:vMerge/>
                </w:tcPr>
                <w:p w14:paraId="5B8FDDE6" w14:textId="77777777" w:rsidR="00EF750E" w:rsidRPr="00C16A39" w:rsidRDefault="00EF750E" w:rsidP="002A37BF">
                  <w:pPr>
                    <w:rPr>
                      <w:rFonts w:ascii="Arial" w:hAnsi="Arial" w:cs="Arial"/>
                      <w:sz w:val="18"/>
                      <w:szCs w:val="18"/>
                    </w:rPr>
                  </w:pPr>
                </w:p>
              </w:tc>
              <w:tc>
                <w:tcPr>
                  <w:tcW w:w="992" w:type="dxa"/>
                  <w:shd w:val="clear" w:color="auto" w:fill="339966"/>
                  <w:vAlign w:val="center"/>
                </w:tcPr>
                <w:p w14:paraId="3940B8AA" w14:textId="77777777" w:rsidR="00EF750E" w:rsidRPr="00C16A39" w:rsidRDefault="00EF750E" w:rsidP="002A37BF">
                  <w:pPr>
                    <w:rPr>
                      <w:rFonts w:ascii="Arial" w:hAnsi="Arial" w:cs="Arial"/>
                      <w:sz w:val="18"/>
                      <w:szCs w:val="18"/>
                    </w:rPr>
                  </w:pPr>
                  <w:r w:rsidRPr="00C16A39">
                    <w:rPr>
                      <w:rFonts w:ascii="Arial" w:hAnsi="Arial" w:cs="Arial"/>
                      <w:sz w:val="18"/>
                      <w:szCs w:val="18"/>
                    </w:rPr>
                    <w:t>Low</w:t>
                  </w:r>
                </w:p>
              </w:tc>
              <w:tc>
                <w:tcPr>
                  <w:tcW w:w="849" w:type="dxa"/>
                  <w:shd w:val="clear" w:color="auto" w:fill="auto"/>
                  <w:vAlign w:val="center"/>
                </w:tcPr>
                <w:p w14:paraId="02F9321F" w14:textId="77777777" w:rsidR="00EF750E" w:rsidRPr="00C16A39" w:rsidRDefault="00EF750E" w:rsidP="002A37BF">
                  <w:pPr>
                    <w:rPr>
                      <w:rFonts w:ascii="Arial" w:hAnsi="Arial" w:cs="Arial"/>
                      <w:sz w:val="18"/>
                      <w:szCs w:val="18"/>
                    </w:rPr>
                  </w:pPr>
                  <w:r w:rsidRPr="00C16A39">
                    <w:rPr>
                      <w:rFonts w:ascii="Arial" w:hAnsi="Arial" w:cs="Arial"/>
                      <w:sz w:val="18"/>
                      <w:szCs w:val="18"/>
                    </w:rPr>
                    <w:t>No</w:t>
                  </w:r>
                </w:p>
              </w:tc>
              <w:tc>
                <w:tcPr>
                  <w:tcW w:w="567" w:type="dxa"/>
                  <w:shd w:val="clear" w:color="auto" w:fill="FFFFFF"/>
                  <w:vAlign w:val="center"/>
                </w:tcPr>
                <w:p w14:paraId="2D047301" w14:textId="77777777" w:rsidR="00EF750E" w:rsidRPr="00C16A39" w:rsidRDefault="00EF750E" w:rsidP="002A37BF">
                  <w:pPr>
                    <w:jc w:val="center"/>
                    <w:rPr>
                      <w:rFonts w:ascii="Arial" w:hAnsi="Arial" w:cs="Arial"/>
                      <w:sz w:val="18"/>
                      <w:szCs w:val="18"/>
                    </w:rPr>
                  </w:pPr>
                </w:p>
              </w:tc>
              <w:tc>
                <w:tcPr>
                  <w:tcW w:w="10350" w:type="dxa"/>
                  <w:shd w:val="clear" w:color="auto" w:fill="FFFFFF"/>
                  <w:vAlign w:val="center"/>
                </w:tcPr>
                <w:p w14:paraId="1EBCB97F" w14:textId="77777777" w:rsidR="00EF750E" w:rsidRPr="00C16A39" w:rsidRDefault="00EF750E" w:rsidP="002A37BF">
                  <w:pPr>
                    <w:rPr>
                      <w:rFonts w:ascii="Arial" w:hAnsi="Arial" w:cs="Arial"/>
                      <w:sz w:val="18"/>
                      <w:szCs w:val="18"/>
                    </w:rPr>
                  </w:pPr>
                </w:p>
              </w:tc>
            </w:tr>
            <w:tr w:rsidR="00EF750E" w:rsidRPr="00C16A39" w14:paraId="6ED9CD0D" w14:textId="5B830EFE" w:rsidTr="00D01672">
              <w:trPr>
                <w:cantSplit/>
                <w:trHeight w:val="703"/>
              </w:trPr>
              <w:tc>
                <w:tcPr>
                  <w:tcW w:w="1999" w:type="dxa"/>
                  <w:vMerge w:val="restart"/>
                </w:tcPr>
                <w:p w14:paraId="2A071F02" w14:textId="25A7EA94" w:rsidR="00EF750E" w:rsidRPr="00C16A39" w:rsidRDefault="00EF750E" w:rsidP="002A37BF">
                  <w:pPr>
                    <w:rPr>
                      <w:rFonts w:ascii="Arial" w:hAnsi="Arial" w:cs="Arial"/>
                      <w:sz w:val="18"/>
                      <w:szCs w:val="18"/>
                    </w:rPr>
                  </w:pPr>
                  <w:r w:rsidRPr="00C16A39">
                    <w:rPr>
                      <w:rFonts w:ascii="Arial" w:hAnsi="Arial" w:cs="Arial"/>
                      <w:sz w:val="18"/>
                      <w:szCs w:val="18"/>
                    </w:rPr>
                    <w:t>37) Does the CI</w:t>
                  </w:r>
                  <w:r w:rsidR="00907A36">
                    <w:rPr>
                      <w:rFonts w:ascii="Arial" w:hAnsi="Arial" w:cs="Arial"/>
                      <w:sz w:val="18"/>
                      <w:szCs w:val="18"/>
                    </w:rPr>
                    <w:t xml:space="preserve">, PI or any study team member </w:t>
                  </w:r>
                  <w:r w:rsidRPr="00C16A39">
                    <w:rPr>
                      <w:rFonts w:ascii="Arial" w:hAnsi="Arial" w:cs="Arial"/>
                      <w:sz w:val="18"/>
                      <w:szCs w:val="18"/>
                    </w:rPr>
                    <w:t xml:space="preserve">occupy a position of Director, Partner, </w:t>
                  </w:r>
                  <w:r w:rsidR="00CD4550" w:rsidRPr="00C16A39">
                    <w:rPr>
                      <w:rFonts w:ascii="Arial" w:hAnsi="Arial" w:cs="Arial"/>
                      <w:sz w:val="18"/>
                      <w:szCs w:val="18"/>
                    </w:rPr>
                    <w:t>Consultant</w:t>
                  </w:r>
                  <w:r w:rsidR="00CD4550">
                    <w:rPr>
                      <w:rFonts w:ascii="Arial" w:hAnsi="Arial" w:cs="Arial"/>
                      <w:sz w:val="18"/>
                      <w:szCs w:val="18"/>
                    </w:rPr>
                    <w:t>,</w:t>
                  </w:r>
                  <w:r w:rsidR="00CD4550" w:rsidRPr="00C16A39">
                    <w:rPr>
                      <w:rFonts w:ascii="Arial" w:hAnsi="Arial" w:cs="Arial"/>
                      <w:sz w:val="18"/>
                      <w:szCs w:val="18"/>
                    </w:rPr>
                    <w:t xml:space="preserve"> Trustee</w:t>
                  </w:r>
                  <w:r w:rsidR="00907A36">
                    <w:rPr>
                      <w:rFonts w:ascii="Arial" w:hAnsi="Arial" w:cs="Arial"/>
                      <w:sz w:val="18"/>
                      <w:szCs w:val="18"/>
                    </w:rPr>
                    <w:t xml:space="preserve">, Sole or Co-Owner </w:t>
                  </w:r>
                  <w:r w:rsidRPr="00C16A39">
                    <w:rPr>
                      <w:rFonts w:ascii="Arial" w:hAnsi="Arial" w:cs="Arial"/>
                      <w:sz w:val="18"/>
                      <w:szCs w:val="18"/>
                    </w:rPr>
                    <w:t>in any of the commercial parties involved in the trial?</w:t>
                  </w:r>
                </w:p>
              </w:tc>
              <w:tc>
                <w:tcPr>
                  <w:tcW w:w="992" w:type="dxa"/>
                  <w:shd w:val="clear" w:color="auto" w:fill="FF0000"/>
                  <w:vAlign w:val="center"/>
                </w:tcPr>
                <w:p w14:paraId="6E3D66F1" w14:textId="77777777" w:rsidR="00EF750E" w:rsidRPr="00C16A39" w:rsidRDefault="00EF750E" w:rsidP="002A37BF">
                  <w:pPr>
                    <w:rPr>
                      <w:rFonts w:ascii="Arial" w:hAnsi="Arial" w:cs="Arial"/>
                      <w:sz w:val="18"/>
                      <w:szCs w:val="18"/>
                    </w:rPr>
                  </w:pPr>
                  <w:r w:rsidRPr="00C16A39">
                    <w:rPr>
                      <w:rFonts w:ascii="Arial" w:hAnsi="Arial" w:cs="Arial"/>
                      <w:sz w:val="18"/>
                      <w:szCs w:val="18"/>
                    </w:rPr>
                    <w:t>High</w:t>
                  </w:r>
                </w:p>
              </w:tc>
              <w:tc>
                <w:tcPr>
                  <w:tcW w:w="849" w:type="dxa"/>
                  <w:shd w:val="clear" w:color="auto" w:fill="auto"/>
                  <w:vAlign w:val="center"/>
                </w:tcPr>
                <w:p w14:paraId="44A315E0" w14:textId="77777777" w:rsidR="00EF750E" w:rsidRPr="00C16A39" w:rsidRDefault="00EF750E" w:rsidP="002A37BF">
                  <w:pPr>
                    <w:rPr>
                      <w:rFonts w:ascii="Arial" w:hAnsi="Arial" w:cs="Arial"/>
                      <w:sz w:val="18"/>
                      <w:szCs w:val="18"/>
                    </w:rPr>
                  </w:pPr>
                  <w:r w:rsidRPr="00C16A39">
                    <w:rPr>
                      <w:rFonts w:ascii="Arial" w:hAnsi="Arial" w:cs="Arial"/>
                      <w:sz w:val="18"/>
                      <w:szCs w:val="18"/>
                    </w:rPr>
                    <w:t>Yes</w:t>
                  </w:r>
                </w:p>
              </w:tc>
              <w:tc>
                <w:tcPr>
                  <w:tcW w:w="567" w:type="dxa"/>
                  <w:shd w:val="clear" w:color="auto" w:fill="FFFFFF"/>
                  <w:vAlign w:val="center"/>
                </w:tcPr>
                <w:p w14:paraId="3F8B02A0" w14:textId="77777777" w:rsidR="00EF750E" w:rsidRPr="00C16A39" w:rsidRDefault="00EF750E" w:rsidP="002A37BF">
                  <w:pPr>
                    <w:jc w:val="center"/>
                    <w:rPr>
                      <w:rFonts w:ascii="Arial" w:hAnsi="Arial" w:cs="Arial"/>
                      <w:sz w:val="18"/>
                      <w:szCs w:val="18"/>
                    </w:rPr>
                  </w:pPr>
                </w:p>
              </w:tc>
              <w:tc>
                <w:tcPr>
                  <w:tcW w:w="10350" w:type="dxa"/>
                  <w:shd w:val="clear" w:color="auto" w:fill="FFFFFF"/>
                  <w:vAlign w:val="center"/>
                </w:tcPr>
                <w:p w14:paraId="52F07C35" w14:textId="77777777" w:rsidR="00EF750E" w:rsidRPr="00C16A39" w:rsidRDefault="00EF750E" w:rsidP="002A37BF">
                  <w:pPr>
                    <w:rPr>
                      <w:rFonts w:ascii="Arial" w:hAnsi="Arial" w:cs="Arial"/>
                      <w:sz w:val="18"/>
                      <w:szCs w:val="18"/>
                    </w:rPr>
                  </w:pPr>
                </w:p>
              </w:tc>
            </w:tr>
            <w:tr w:rsidR="00EF750E" w:rsidRPr="00C16A39" w14:paraId="4D04C8D3" w14:textId="1CA43AE0" w:rsidTr="00D01672">
              <w:trPr>
                <w:cantSplit/>
                <w:trHeight w:val="530"/>
              </w:trPr>
              <w:tc>
                <w:tcPr>
                  <w:tcW w:w="1999" w:type="dxa"/>
                  <w:vMerge/>
                </w:tcPr>
                <w:p w14:paraId="349C56B9" w14:textId="77777777" w:rsidR="00EF750E" w:rsidRPr="00C16A39" w:rsidRDefault="00EF750E" w:rsidP="002A37BF">
                  <w:pPr>
                    <w:rPr>
                      <w:rFonts w:ascii="Arial" w:hAnsi="Arial" w:cs="Arial"/>
                      <w:sz w:val="18"/>
                      <w:szCs w:val="18"/>
                    </w:rPr>
                  </w:pPr>
                </w:p>
              </w:tc>
              <w:tc>
                <w:tcPr>
                  <w:tcW w:w="992" w:type="dxa"/>
                  <w:shd w:val="clear" w:color="auto" w:fill="339966"/>
                  <w:vAlign w:val="center"/>
                </w:tcPr>
                <w:p w14:paraId="6CB7B95E" w14:textId="77777777" w:rsidR="00EF750E" w:rsidRPr="00C16A39" w:rsidRDefault="00EF750E" w:rsidP="002A37BF">
                  <w:pPr>
                    <w:rPr>
                      <w:rFonts w:ascii="Arial" w:hAnsi="Arial" w:cs="Arial"/>
                      <w:sz w:val="18"/>
                      <w:szCs w:val="18"/>
                    </w:rPr>
                  </w:pPr>
                  <w:r w:rsidRPr="00C16A39">
                    <w:rPr>
                      <w:rFonts w:ascii="Arial" w:hAnsi="Arial" w:cs="Arial"/>
                      <w:sz w:val="18"/>
                      <w:szCs w:val="18"/>
                    </w:rPr>
                    <w:t>Low</w:t>
                  </w:r>
                </w:p>
              </w:tc>
              <w:tc>
                <w:tcPr>
                  <w:tcW w:w="849" w:type="dxa"/>
                  <w:shd w:val="clear" w:color="auto" w:fill="auto"/>
                  <w:vAlign w:val="center"/>
                </w:tcPr>
                <w:p w14:paraId="5F4F33E6" w14:textId="77777777" w:rsidR="00EF750E" w:rsidRPr="00C16A39" w:rsidRDefault="00EF750E" w:rsidP="002A37BF">
                  <w:pPr>
                    <w:rPr>
                      <w:rFonts w:ascii="Arial" w:hAnsi="Arial" w:cs="Arial"/>
                      <w:sz w:val="18"/>
                      <w:szCs w:val="18"/>
                    </w:rPr>
                  </w:pPr>
                  <w:r w:rsidRPr="00C16A39">
                    <w:rPr>
                      <w:rFonts w:ascii="Arial" w:hAnsi="Arial" w:cs="Arial"/>
                      <w:sz w:val="18"/>
                      <w:szCs w:val="18"/>
                    </w:rPr>
                    <w:t>No</w:t>
                  </w:r>
                </w:p>
              </w:tc>
              <w:tc>
                <w:tcPr>
                  <w:tcW w:w="567" w:type="dxa"/>
                  <w:shd w:val="clear" w:color="auto" w:fill="FFFFFF"/>
                  <w:vAlign w:val="center"/>
                </w:tcPr>
                <w:p w14:paraId="7C86D5FE" w14:textId="77777777" w:rsidR="00EF750E" w:rsidRPr="00C16A39" w:rsidRDefault="00EF750E" w:rsidP="002A37BF">
                  <w:pPr>
                    <w:jc w:val="center"/>
                    <w:rPr>
                      <w:rFonts w:ascii="Arial" w:hAnsi="Arial" w:cs="Arial"/>
                      <w:sz w:val="18"/>
                      <w:szCs w:val="18"/>
                    </w:rPr>
                  </w:pPr>
                </w:p>
              </w:tc>
              <w:tc>
                <w:tcPr>
                  <w:tcW w:w="10350" w:type="dxa"/>
                  <w:shd w:val="clear" w:color="auto" w:fill="FFFFFF"/>
                  <w:vAlign w:val="center"/>
                </w:tcPr>
                <w:p w14:paraId="5BCC7080" w14:textId="77777777" w:rsidR="00EF750E" w:rsidRPr="00C16A39" w:rsidRDefault="00EF750E" w:rsidP="002A37BF">
                  <w:pPr>
                    <w:rPr>
                      <w:rFonts w:ascii="Arial" w:hAnsi="Arial" w:cs="Arial"/>
                      <w:sz w:val="18"/>
                      <w:szCs w:val="18"/>
                    </w:rPr>
                  </w:pPr>
                </w:p>
              </w:tc>
            </w:tr>
            <w:tr w:rsidR="00EF750E" w:rsidRPr="00C16A39" w14:paraId="6617DADF" w14:textId="5EB48E61" w:rsidTr="00D01672">
              <w:trPr>
                <w:cantSplit/>
                <w:trHeight w:val="530"/>
              </w:trPr>
              <w:tc>
                <w:tcPr>
                  <w:tcW w:w="1999" w:type="dxa"/>
                  <w:vMerge w:val="restart"/>
                </w:tcPr>
                <w:p w14:paraId="4B9916D3" w14:textId="48516DFE" w:rsidR="00EF750E" w:rsidRPr="00C16A39" w:rsidRDefault="00EF750E" w:rsidP="002A37BF">
                  <w:pPr>
                    <w:rPr>
                      <w:rFonts w:ascii="Arial" w:hAnsi="Arial" w:cs="Arial"/>
                      <w:sz w:val="18"/>
                      <w:szCs w:val="18"/>
                    </w:rPr>
                  </w:pPr>
                  <w:r w:rsidRPr="00C16A39">
                    <w:rPr>
                      <w:rFonts w:ascii="Arial" w:hAnsi="Arial" w:cs="Arial"/>
                      <w:sz w:val="18"/>
                      <w:szCs w:val="18"/>
                    </w:rPr>
                    <w:lastRenderedPageBreak/>
                    <w:t>38) Is the CI</w:t>
                  </w:r>
                  <w:r w:rsidR="00B92215">
                    <w:rPr>
                      <w:rFonts w:ascii="Arial" w:hAnsi="Arial" w:cs="Arial"/>
                      <w:sz w:val="18"/>
                      <w:szCs w:val="18"/>
                    </w:rPr>
                    <w:t>, PI or any study team member</w:t>
                  </w:r>
                  <w:r w:rsidRPr="00C16A39">
                    <w:rPr>
                      <w:rFonts w:ascii="Arial" w:hAnsi="Arial" w:cs="Arial"/>
                      <w:sz w:val="18"/>
                      <w:szCs w:val="18"/>
                    </w:rPr>
                    <w:t xml:space="preserve"> a member of a committee providing advice to any of the commercial parties involved in</w:t>
                  </w:r>
                  <w:r w:rsidRPr="00C16A39" w:rsidDel="006F2B79">
                    <w:rPr>
                      <w:rFonts w:ascii="Arial" w:hAnsi="Arial" w:cs="Arial"/>
                      <w:sz w:val="18"/>
                      <w:szCs w:val="18"/>
                    </w:rPr>
                    <w:t xml:space="preserve"> </w:t>
                  </w:r>
                  <w:r w:rsidRPr="00C16A39">
                    <w:rPr>
                      <w:rFonts w:ascii="Arial" w:hAnsi="Arial" w:cs="Arial"/>
                      <w:sz w:val="18"/>
                      <w:szCs w:val="18"/>
                    </w:rPr>
                    <w:t>the trial?</w:t>
                  </w:r>
                </w:p>
              </w:tc>
              <w:tc>
                <w:tcPr>
                  <w:tcW w:w="992" w:type="dxa"/>
                  <w:shd w:val="clear" w:color="auto" w:fill="FF0000"/>
                  <w:vAlign w:val="center"/>
                </w:tcPr>
                <w:p w14:paraId="4B0D8421" w14:textId="77777777" w:rsidR="00EF750E" w:rsidRPr="00C16A39" w:rsidRDefault="00EF750E" w:rsidP="002A37BF">
                  <w:pPr>
                    <w:rPr>
                      <w:rFonts w:ascii="Arial" w:hAnsi="Arial" w:cs="Arial"/>
                      <w:sz w:val="18"/>
                      <w:szCs w:val="18"/>
                    </w:rPr>
                  </w:pPr>
                  <w:r w:rsidRPr="00C16A39">
                    <w:rPr>
                      <w:rFonts w:ascii="Arial" w:hAnsi="Arial" w:cs="Arial"/>
                      <w:sz w:val="18"/>
                      <w:szCs w:val="18"/>
                    </w:rPr>
                    <w:t>High</w:t>
                  </w:r>
                </w:p>
              </w:tc>
              <w:tc>
                <w:tcPr>
                  <w:tcW w:w="849" w:type="dxa"/>
                  <w:shd w:val="clear" w:color="auto" w:fill="auto"/>
                  <w:vAlign w:val="center"/>
                </w:tcPr>
                <w:p w14:paraId="6092B9E8" w14:textId="77777777" w:rsidR="00EF750E" w:rsidRPr="00C16A39" w:rsidRDefault="00EF750E" w:rsidP="002A37BF">
                  <w:pPr>
                    <w:rPr>
                      <w:rFonts w:ascii="Arial" w:hAnsi="Arial" w:cs="Arial"/>
                      <w:sz w:val="18"/>
                      <w:szCs w:val="18"/>
                    </w:rPr>
                  </w:pPr>
                  <w:r w:rsidRPr="00C16A39">
                    <w:rPr>
                      <w:rFonts w:ascii="Arial" w:hAnsi="Arial" w:cs="Arial"/>
                      <w:sz w:val="18"/>
                      <w:szCs w:val="18"/>
                    </w:rPr>
                    <w:t>Yes</w:t>
                  </w:r>
                </w:p>
              </w:tc>
              <w:tc>
                <w:tcPr>
                  <w:tcW w:w="567" w:type="dxa"/>
                  <w:shd w:val="clear" w:color="auto" w:fill="FFFFFF"/>
                  <w:vAlign w:val="center"/>
                </w:tcPr>
                <w:p w14:paraId="77F2E3E7" w14:textId="77777777" w:rsidR="00EF750E" w:rsidRPr="00C16A39" w:rsidRDefault="00EF750E" w:rsidP="002A37BF">
                  <w:pPr>
                    <w:jc w:val="center"/>
                    <w:rPr>
                      <w:rFonts w:ascii="Arial" w:hAnsi="Arial" w:cs="Arial"/>
                      <w:sz w:val="18"/>
                      <w:szCs w:val="18"/>
                    </w:rPr>
                  </w:pPr>
                </w:p>
              </w:tc>
              <w:tc>
                <w:tcPr>
                  <w:tcW w:w="10350" w:type="dxa"/>
                  <w:shd w:val="clear" w:color="auto" w:fill="FFFFFF"/>
                  <w:vAlign w:val="center"/>
                </w:tcPr>
                <w:p w14:paraId="3C1E00F7" w14:textId="77777777" w:rsidR="00EF750E" w:rsidRPr="00C16A39" w:rsidRDefault="00EF750E" w:rsidP="002A37BF">
                  <w:pPr>
                    <w:rPr>
                      <w:rFonts w:ascii="Arial" w:hAnsi="Arial" w:cs="Arial"/>
                      <w:sz w:val="18"/>
                      <w:szCs w:val="18"/>
                    </w:rPr>
                  </w:pPr>
                </w:p>
              </w:tc>
            </w:tr>
            <w:tr w:rsidR="00EF750E" w:rsidRPr="00C16A39" w14:paraId="2E2025D1" w14:textId="1F82039D" w:rsidTr="00D01672">
              <w:trPr>
                <w:cantSplit/>
                <w:trHeight w:val="530"/>
              </w:trPr>
              <w:tc>
                <w:tcPr>
                  <w:tcW w:w="1999" w:type="dxa"/>
                  <w:vMerge/>
                </w:tcPr>
                <w:p w14:paraId="3C34805E" w14:textId="77777777" w:rsidR="00EF750E" w:rsidRPr="00C16A39" w:rsidRDefault="00EF750E" w:rsidP="002A37BF">
                  <w:pPr>
                    <w:rPr>
                      <w:rFonts w:ascii="Arial" w:hAnsi="Arial" w:cs="Arial"/>
                      <w:sz w:val="18"/>
                      <w:szCs w:val="18"/>
                    </w:rPr>
                  </w:pPr>
                </w:p>
              </w:tc>
              <w:tc>
                <w:tcPr>
                  <w:tcW w:w="992" w:type="dxa"/>
                  <w:shd w:val="clear" w:color="auto" w:fill="339966"/>
                  <w:vAlign w:val="center"/>
                </w:tcPr>
                <w:p w14:paraId="452D6A71" w14:textId="77777777" w:rsidR="00EF750E" w:rsidRPr="00C16A39" w:rsidRDefault="00EF750E" w:rsidP="002A37BF">
                  <w:pPr>
                    <w:rPr>
                      <w:rFonts w:ascii="Arial" w:hAnsi="Arial" w:cs="Arial"/>
                      <w:sz w:val="18"/>
                      <w:szCs w:val="18"/>
                    </w:rPr>
                  </w:pPr>
                  <w:r w:rsidRPr="00C16A39">
                    <w:rPr>
                      <w:rFonts w:ascii="Arial" w:hAnsi="Arial" w:cs="Arial"/>
                      <w:sz w:val="18"/>
                      <w:szCs w:val="18"/>
                    </w:rPr>
                    <w:t>Low</w:t>
                  </w:r>
                </w:p>
              </w:tc>
              <w:tc>
                <w:tcPr>
                  <w:tcW w:w="849" w:type="dxa"/>
                  <w:shd w:val="clear" w:color="auto" w:fill="auto"/>
                  <w:vAlign w:val="center"/>
                </w:tcPr>
                <w:p w14:paraId="7A595826" w14:textId="77777777" w:rsidR="00EF750E" w:rsidRPr="00C16A39" w:rsidRDefault="00EF750E" w:rsidP="002A37BF">
                  <w:pPr>
                    <w:rPr>
                      <w:rFonts w:ascii="Arial" w:hAnsi="Arial" w:cs="Arial"/>
                      <w:sz w:val="18"/>
                      <w:szCs w:val="18"/>
                    </w:rPr>
                  </w:pPr>
                  <w:r w:rsidRPr="00C16A39">
                    <w:rPr>
                      <w:rFonts w:ascii="Arial" w:hAnsi="Arial" w:cs="Arial"/>
                      <w:sz w:val="18"/>
                      <w:szCs w:val="18"/>
                    </w:rPr>
                    <w:t>No</w:t>
                  </w:r>
                </w:p>
              </w:tc>
              <w:tc>
                <w:tcPr>
                  <w:tcW w:w="567" w:type="dxa"/>
                  <w:shd w:val="clear" w:color="auto" w:fill="FFFFFF"/>
                  <w:vAlign w:val="center"/>
                </w:tcPr>
                <w:p w14:paraId="5097A79C" w14:textId="77777777" w:rsidR="00EF750E" w:rsidRPr="00C16A39" w:rsidRDefault="00EF750E" w:rsidP="002A37BF">
                  <w:pPr>
                    <w:jc w:val="center"/>
                    <w:rPr>
                      <w:rFonts w:ascii="Arial" w:hAnsi="Arial" w:cs="Arial"/>
                      <w:sz w:val="18"/>
                      <w:szCs w:val="18"/>
                    </w:rPr>
                  </w:pPr>
                </w:p>
              </w:tc>
              <w:tc>
                <w:tcPr>
                  <w:tcW w:w="10350" w:type="dxa"/>
                  <w:shd w:val="clear" w:color="auto" w:fill="FFFFFF"/>
                  <w:vAlign w:val="center"/>
                </w:tcPr>
                <w:p w14:paraId="6505E49C" w14:textId="77777777" w:rsidR="00EF750E" w:rsidRPr="00C16A39" w:rsidRDefault="00EF750E" w:rsidP="002A37BF">
                  <w:pPr>
                    <w:rPr>
                      <w:rFonts w:ascii="Arial" w:hAnsi="Arial" w:cs="Arial"/>
                      <w:sz w:val="18"/>
                      <w:szCs w:val="18"/>
                    </w:rPr>
                  </w:pPr>
                </w:p>
              </w:tc>
            </w:tr>
            <w:tr w:rsidR="00EF750E" w:rsidRPr="00C16A39" w14:paraId="2D035313" w14:textId="4E815CA4" w:rsidTr="00D01672">
              <w:trPr>
                <w:cantSplit/>
                <w:trHeight w:val="530"/>
              </w:trPr>
              <w:tc>
                <w:tcPr>
                  <w:tcW w:w="1999" w:type="dxa"/>
                  <w:vMerge w:val="restart"/>
                </w:tcPr>
                <w:p w14:paraId="2257810B" w14:textId="467A1E50" w:rsidR="00EF750E" w:rsidRPr="00C16A39" w:rsidRDefault="00EF750E" w:rsidP="002A37BF">
                  <w:pPr>
                    <w:rPr>
                      <w:rFonts w:ascii="Arial" w:hAnsi="Arial" w:cs="Arial"/>
                      <w:sz w:val="18"/>
                      <w:szCs w:val="18"/>
                    </w:rPr>
                  </w:pPr>
                  <w:r w:rsidRPr="00C16A39">
                    <w:rPr>
                      <w:rFonts w:ascii="Arial" w:hAnsi="Arial" w:cs="Arial"/>
                      <w:sz w:val="18"/>
                      <w:szCs w:val="18"/>
                    </w:rPr>
                    <w:t>39) Does the CI</w:t>
                  </w:r>
                  <w:r w:rsidR="00B92215">
                    <w:rPr>
                      <w:rFonts w:ascii="Arial" w:hAnsi="Arial" w:cs="Arial"/>
                      <w:sz w:val="18"/>
                      <w:szCs w:val="18"/>
                    </w:rPr>
                    <w:t>, PI or any study team member</w:t>
                  </w:r>
                  <w:r w:rsidRPr="00C16A39">
                    <w:rPr>
                      <w:rFonts w:ascii="Arial" w:hAnsi="Arial" w:cs="Arial"/>
                      <w:sz w:val="18"/>
                      <w:szCs w:val="18"/>
                    </w:rPr>
                    <w:t xml:space="preserve"> </w:t>
                  </w:r>
                  <w:r w:rsidRPr="00C16A39">
                    <w:rPr>
                      <w:rFonts w:ascii="Arial" w:hAnsi="Arial" w:cs="Arial"/>
                      <w:sz w:val="18"/>
                      <w:szCs w:val="18"/>
                    </w:rPr>
                    <w:t>have any Significant Financial Interests in any of the commercial parties involved in</w:t>
                  </w:r>
                  <w:r w:rsidRPr="00C16A39" w:rsidDel="006F2B79">
                    <w:rPr>
                      <w:rFonts w:ascii="Arial" w:hAnsi="Arial" w:cs="Arial"/>
                      <w:sz w:val="18"/>
                      <w:szCs w:val="18"/>
                    </w:rPr>
                    <w:t xml:space="preserve"> </w:t>
                  </w:r>
                  <w:r w:rsidRPr="00C16A39">
                    <w:rPr>
                      <w:rFonts w:ascii="Arial" w:hAnsi="Arial" w:cs="Arial"/>
                      <w:sz w:val="18"/>
                      <w:szCs w:val="18"/>
                    </w:rPr>
                    <w:t>the trial?</w:t>
                  </w:r>
                </w:p>
              </w:tc>
              <w:tc>
                <w:tcPr>
                  <w:tcW w:w="992" w:type="dxa"/>
                  <w:shd w:val="clear" w:color="auto" w:fill="FF0000"/>
                  <w:vAlign w:val="center"/>
                </w:tcPr>
                <w:p w14:paraId="11FE4CBB" w14:textId="77777777" w:rsidR="00EF750E" w:rsidRPr="00C16A39" w:rsidRDefault="00EF750E" w:rsidP="002A37BF">
                  <w:pPr>
                    <w:rPr>
                      <w:rFonts w:ascii="Arial" w:hAnsi="Arial" w:cs="Arial"/>
                      <w:sz w:val="18"/>
                      <w:szCs w:val="18"/>
                    </w:rPr>
                  </w:pPr>
                  <w:r w:rsidRPr="00C16A39">
                    <w:rPr>
                      <w:rFonts w:ascii="Arial" w:hAnsi="Arial" w:cs="Arial"/>
                      <w:sz w:val="18"/>
                      <w:szCs w:val="18"/>
                    </w:rPr>
                    <w:t>High</w:t>
                  </w:r>
                </w:p>
              </w:tc>
              <w:tc>
                <w:tcPr>
                  <w:tcW w:w="849" w:type="dxa"/>
                  <w:shd w:val="clear" w:color="auto" w:fill="auto"/>
                  <w:vAlign w:val="center"/>
                </w:tcPr>
                <w:p w14:paraId="63D24B38" w14:textId="77777777" w:rsidR="00EF750E" w:rsidRPr="00C16A39" w:rsidRDefault="00EF750E" w:rsidP="002A37BF">
                  <w:pPr>
                    <w:rPr>
                      <w:rFonts w:ascii="Arial" w:hAnsi="Arial" w:cs="Arial"/>
                      <w:sz w:val="18"/>
                      <w:szCs w:val="18"/>
                    </w:rPr>
                  </w:pPr>
                  <w:r w:rsidRPr="00C16A39">
                    <w:rPr>
                      <w:rFonts w:ascii="Arial" w:hAnsi="Arial" w:cs="Arial"/>
                      <w:sz w:val="18"/>
                      <w:szCs w:val="18"/>
                    </w:rPr>
                    <w:t>Yes</w:t>
                  </w:r>
                </w:p>
              </w:tc>
              <w:tc>
                <w:tcPr>
                  <w:tcW w:w="567" w:type="dxa"/>
                  <w:shd w:val="clear" w:color="auto" w:fill="FFFFFF"/>
                  <w:vAlign w:val="center"/>
                </w:tcPr>
                <w:p w14:paraId="159C8068" w14:textId="77777777" w:rsidR="00EF750E" w:rsidRPr="00C16A39" w:rsidRDefault="00EF750E" w:rsidP="002A37BF">
                  <w:pPr>
                    <w:jc w:val="center"/>
                    <w:rPr>
                      <w:rFonts w:ascii="Arial" w:hAnsi="Arial" w:cs="Arial"/>
                      <w:sz w:val="18"/>
                      <w:szCs w:val="18"/>
                    </w:rPr>
                  </w:pPr>
                </w:p>
              </w:tc>
              <w:tc>
                <w:tcPr>
                  <w:tcW w:w="10350" w:type="dxa"/>
                  <w:shd w:val="clear" w:color="auto" w:fill="FFFFFF"/>
                  <w:vAlign w:val="center"/>
                </w:tcPr>
                <w:p w14:paraId="2FF6E030" w14:textId="77777777" w:rsidR="00EF750E" w:rsidRPr="00C16A39" w:rsidRDefault="00EF750E" w:rsidP="002A37BF">
                  <w:pPr>
                    <w:rPr>
                      <w:rFonts w:ascii="Arial" w:hAnsi="Arial" w:cs="Arial"/>
                      <w:sz w:val="18"/>
                      <w:szCs w:val="18"/>
                    </w:rPr>
                  </w:pPr>
                </w:p>
              </w:tc>
            </w:tr>
            <w:tr w:rsidR="00EF750E" w:rsidRPr="00C16A39" w14:paraId="51E8AA75" w14:textId="4E43F0D6" w:rsidTr="00D01672">
              <w:trPr>
                <w:cantSplit/>
                <w:trHeight w:val="530"/>
              </w:trPr>
              <w:tc>
                <w:tcPr>
                  <w:tcW w:w="1999" w:type="dxa"/>
                  <w:vMerge/>
                </w:tcPr>
                <w:p w14:paraId="7396DE3C" w14:textId="77777777" w:rsidR="00EF750E" w:rsidRPr="00C16A39" w:rsidRDefault="00EF750E" w:rsidP="002A37BF">
                  <w:pPr>
                    <w:rPr>
                      <w:rFonts w:ascii="Arial" w:hAnsi="Arial" w:cs="Arial"/>
                      <w:sz w:val="18"/>
                      <w:szCs w:val="18"/>
                    </w:rPr>
                  </w:pPr>
                </w:p>
              </w:tc>
              <w:tc>
                <w:tcPr>
                  <w:tcW w:w="992" w:type="dxa"/>
                  <w:shd w:val="clear" w:color="auto" w:fill="339966"/>
                  <w:vAlign w:val="center"/>
                </w:tcPr>
                <w:p w14:paraId="7DD897EF" w14:textId="77777777" w:rsidR="00EF750E" w:rsidRPr="00C16A39" w:rsidRDefault="00EF750E" w:rsidP="002A37BF">
                  <w:pPr>
                    <w:rPr>
                      <w:rFonts w:ascii="Arial" w:hAnsi="Arial" w:cs="Arial"/>
                      <w:sz w:val="18"/>
                      <w:szCs w:val="18"/>
                    </w:rPr>
                  </w:pPr>
                  <w:r w:rsidRPr="00C16A39">
                    <w:rPr>
                      <w:rFonts w:ascii="Arial" w:hAnsi="Arial" w:cs="Arial"/>
                      <w:sz w:val="18"/>
                      <w:szCs w:val="18"/>
                    </w:rPr>
                    <w:t>Low</w:t>
                  </w:r>
                </w:p>
              </w:tc>
              <w:tc>
                <w:tcPr>
                  <w:tcW w:w="849" w:type="dxa"/>
                  <w:shd w:val="clear" w:color="auto" w:fill="auto"/>
                  <w:vAlign w:val="center"/>
                </w:tcPr>
                <w:p w14:paraId="79499AA4" w14:textId="77777777" w:rsidR="00EF750E" w:rsidRPr="00C16A39" w:rsidRDefault="00EF750E" w:rsidP="002A37BF">
                  <w:pPr>
                    <w:rPr>
                      <w:rFonts w:ascii="Arial" w:hAnsi="Arial" w:cs="Arial"/>
                      <w:sz w:val="18"/>
                      <w:szCs w:val="18"/>
                    </w:rPr>
                  </w:pPr>
                  <w:r w:rsidRPr="00C16A39">
                    <w:rPr>
                      <w:rFonts w:ascii="Arial" w:hAnsi="Arial" w:cs="Arial"/>
                      <w:sz w:val="18"/>
                      <w:szCs w:val="18"/>
                    </w:rPr>
                    <w:t>No</w:t>
                  </w:r>
                </w:p>
              </w:tc>
              <w:tc>
                <w:tcPr>
                  <w:tcW w:w="567" w:type="dxa"/>
                  <w:shd w:val="clear" w:color="auto" w:fill="FFFFFF"/>
                  <w:vAlign w:val="center"/>
                </w:tcPr>
                <w:p w14:paraId="17BE784C" w14:textId="77777777" w:rsidR="00EF750E" w:rsidRPr="00C16A39" w:rsidRDefault="00EF750E" w:rsidP="002A37BF">
                  <w:pPr>
                    <w:jc w:val="center"/>
                    <w:rPr>
                      <w:rFonts w:ascii="Arial" w:hAnsi="Arial" w:cs="Arial"/>
                      <w:sz w:val="18"/>
                      <w:szCs w:val="18"/>
                    </w:rPr>
                  </w:pPr>
                </w:p>
              </w:tc>
              <w:tc>
                <w:tcPr>
                  <w:tcW w:w="10350" w:type="dxa"/>
                  <w:shd w:val="clear" w:color="auto" w:fill="FFFFFF"/>
                  <w:vAlign w:val="center"/>
                </w:tcPr>
                <w:p w14:paraId="0119B2B0" w14:textId="77777777" w:rsidR="00EF750E" w:rsidRPr="00C16A39" w:rsidRDefault="00EF750E" w:rsidP="002A37BF">
                  <w:pPr>
                    <w:rPr>
                      <w:rFonts w:ascii="Arial" w:hAnsi="Arial" w:cs="Arial"/>
                      <w:sz w:val="18"/>
                      <w:szCs w:val="18"/>
                    </w:rPr>
                  </w:pPr>
                </w:p>
              </w:tc>
            </w:tr>
            <w:tr w:rsidR="00EF750E" w:rsidRPr="00C16A39" w14:paraId="782477F9" w14:textId="5139F0A9" w:rsidTr="00D01672">
              <w:trPr>
                <w:cantSplit/>
                <w:trHeight w:val="331"/>
              </w:trPr>
              <w:tc>
                <w:tcPr>
                  <w:tcW w:w="1999" w:type="dxa"/>
                  <w:vMerge w:val="restart"/>
                </w:tcPr>
                <w:p w14:paraId="65E01DE6" w14:textId="6A94C3BD" w:rsidR="00EF750E" w:rsidRPr="00C16A39" w:rsidRDefault="00EF750E" w:rsidP="002A37BF">
                  <w:pPr>
                    <w:rPr>
                      <w:rFonts w:ascii="Arial" w:hAnsi="Arial" w:cs="Arial"/>
                      <w:sz w:val="18"/>
                      <w:szCs w:val="18"/>
                    </w:rPr>
                  </w:pPr>
                  <w:r w:rsidRPr="00C16A39">
                    <w:rPr>
                      <w:rFonts w:ascii="Arial" w:hAnsi="Arial" w:cs="Arial"/>
                      <w:sz w:val="18"/>
                      <w:szCs w:val="18"/>
                    </w:rPr>
                    <w:t>40) Are there any potential intellectual property issues?</w:t>
                  </w:r>
                </w:p>
              </w:tc>
              <w:tc>
                <w:tcPr>
                  <w:tcW w:w="992" w:type="dxa"/>
                  <w:shd w:val="clear" w:color="auto" w:fill="FF0000"/>
                  <w:vAlign w:val="center"/>
                </w:tcPr>
                <w:p w14:paraId="61E7EC3A" w14:textId="77777777" w:rsidR="00EF750E" w:rsidRPr="00C16A39" w:rsidRDefault="00EF750E" w:rsidP="002A37BF">
                  <w:pPr>
                    <w:rPr>
                      <w:rFonts w:ascii="Arial" w:hAnsi="Arial" w:cs="Arial"/>
                      <w:sz w:val="18"/>
                      <w:szCs w:val="18"/>
                    </w:rPr>
                  </w:pPr>
                  <w:r w:rsidRPr="00C16A39">
                    <w:rPr>
                      <w:rFonts w:ascii="Arial" w:hAnsi="Arial" w:cs="Arial"/>
                      <w:sz w:val="18"/>
                      <w:szCs w:val="18"/>
                    </w:rPr>
                    <w:t>High</w:t>
                  </w:r>
                </w:p>
              </w:tc>
              <w:tc>
                <w:tcPr>
                  <w:tcW w:w="849" w:type="dxa"/>
                  <w:shd w:val="clear" w:color="auto" w:fill="auto"/>
                  <w:vAlign w:val="center"/>
                </w:tcPr>
                <w:p w14:paraId="195E4796" w14:textId="77777777" w:rsidR="00EF750E" w:rsidRPr="00C16A39" w:rsidRDefault="00EF750E" w:rsidP="002A37BF">
                  <w:pPr>
                    <w:rPr>
                      <w:rFonts w:ascii="Arial" w:hAnsi="Arial" w:cs="Arial"/>
                      <w:sz w:val="18"/>
                      <w:szCs w:val="18"/>
                    </w:rPr>
                  </w:pPr>
                  <w:r w:rsidRPr="00C16A39">
                    <w:rPr>
                      <w:rFonts w:ascii="Arial" w:hAnsi="Arial" w:cs="Arial"/>
                      <w:sz w:val="18"/>
                      <w:szCs w:val="18"/>
                    </w:rPr>
                    <w:t>Yes</w:t>
                  </w:r>
                </w:p>
              </w:tc>
              <w:tc>
                <w:tcPr>
                  <w:tcW w:w="567" w:type="dxa"/>
                  <w:shd w:val="clear" w:color="auto" w:fill="FFFFFF"/>
                  <w:vAlign w:val="center"/>
                </w:tcPr>
                <w:p w14:paraId="50ED0927" w14:textId="77777777" w:rsidR="00EF750E" w:rsidRPr="00C16A39" w:rsidRDefault="00EF750E" w:rsidP="002A37BF">
                  <w:pPr>
                    <w:jc w:val="center"/>
                    <w:rPr>
                      <w:rFonts w:ascii="Arial" w:hAnsi="Arial" w:cs="Arial"/>
                      <w:sz w:val="18"/>
                      <w:szCs w:val="18"/>
                    </w:rPr>
                  </w:pPr>
                </w:p>
              </w:tc>
              <w:tc>
                <w:tcPr>
                  <w:tcW w:w="10350" w:type="dxa"/>
                  <w:shd w:val="clear" w:color="auto" w:fill="FFFFFF"/>
                  <w:vAlign w:val="center"/>
                </w:tcPr>
                <w:p w14:paraId="3084F7D5" w14:textId="77777777" w:rsidR="00EF750E" w:rsidRPr="00C16A39" w:rsidRDefault="00EF750E" w:rsidP="002A37BF">
                  <w:pPr>
                    <w:rPr>
                      <w:rFonts w:ascii="Arial" w:hAnsi="Arial" w:cs="Arial"/>
                      <w:sz w:val="18"/>
                      <w:szCs w:val="18"/>
                    </w:rPr>
                  </w:pPr>
                </w:p>
              </w:tc>
            </w:tr>
            <w:tr w:rsidR="00EF750E" w:rsidRPr="00C16A39" w14:paraId="464B50A8" w14:textId="427A3400" w:rsidTr="00D01672">
              <w:trPr>
                <w:cantSplit/>
                <w:trHeight w:val="407"/>
              </w:trPr>
              <w:tc>
                <w:tcPr>
                  <w:tcW w:w="1999" w:type="dxa"/>
                  <w:vMerge/>
                </w:tcPr>
                <w:p w14:paraId="2A1B843E" w14:textId="77777777" w:rsidR="00EF750E" w:rsidRPr="00C16A39" w:rsidRDefault="00EF750E" w:rsidP="002A37BF">
                  <w:pPr>
                    <w:rPr>
                      <w:rFonts w:ascii="Arial" w:hAnsi="Arial" w:cs="Arial"/>
                      <w:sz w:val="18"/>
                      <w:szCs w:val="18"/>
                    </w:rPr>
                  </w:pPr>
                </w:p>
              </w:tc>
              <w:tc>
                <w:tcPr>
                  <w:tcW w:w="992" w:type="dxa"/>
                  <w:shd w:val="clear" w:color="auto" w:fill="007E39"/>
                  <w:vAlign w:val="center"/>
                </w:tcPr>
                <w:p w14:paraId="7CAD10DE" w14:textId="77777777" w:rsidR="00EF750E" w:rsidRPr="00C16A39" w:rsidRDefault="00EF750E" w:rsidP="002A37BF">
                  <w:pPr>
                    <w:rPr>
                      <w:rFonts w:ascii="Arial" w:hAnsi="Arial" w:cs="Arial"/>
                      <w:sz w:val="18"/>
                      <w:szCs w:val="18"/>
                    </w:rPr>
                  </w:pPr>
                  <w:r w:rsidRPr="00C16A39">
                    <w:rPr>
                      <w:rFonts w:ascii="Arial" w:hAnsi="Arial" w:cs="Arial"/>
                      <w:sz w:val="18"/>
                      <w:szCs w:val="18"/>
                    </w:rPr>
                    <w:t>Low</w:t>
                  </w:r>
                </w:p>
              </w:tc>
              <w:tc>
                <w:tcPr>
                  <w:tcW w:w="849" w:type="dxa"/>
                  <w:shd w:val="clear" w:color="auto" w:fill="auto"/>
                  <w:vAlign w:val="center"/>
                </w:tcPr>
                <w:p w14:paraId="166D0664" w14:textId="77777777" w:rsidR="00EF750E" w:rsidRPr="00C16A39" w:rsidRDefault="00EF750E" w:rsidP="002A37BF">
                  <w:pPr>
                    <w:rPr>
                      <w:rFonts w:ascii="Arial" w:hAnsi="Arial" w:cs="Arial"/>
                      <w:sz w:val="18"/>
                      <w:szCs w:val="18"/>
                    </w:rPr>
                  </w:pPr>
                  <w:r w:rsidRPr="00C16A39">
                    <w:rPr>
                      <w:rFonts w:ascii="Arial" w:hAnsi="Arial" w:cs="Arial"/>
                      <w:sz w:val="18"/>
                      <w:szCs w:val="18"/>
                    </w:rPr>
                    <w:t>No</w:t>
                  </w:r>
                </w:p>
              </w:tc>
              <w:tc>
                <w:tcPr>
                  <w:tcW w:w="567" w:type="dxa"/>
                  <w:shd w:val="clear" w:color="auto" w:fill="FFFFFF"/>
                  <w:vAlign w:val="center"/>
                </w:tcPr>
                <w:p w14:paraId="6F9AF9F9" w14:textId="77777777" w:rsidR="00EF750E" w:rsidRPr="00C16A39" w:rsidRDefault="00EF750E" w:rsidP="002A37BF">
                  <w:pPr>
                    <w:jc w:val="center"/>
                    <w:rPr>
                      <w:rFonts w:ascii="Arial" w:hAnsi="Arial" w:cs="Arial"/>
                      <w:sz w:val="18"/>
                      <w:szCs w:val="18"/>
                    </w:rPr>
                  </w:pPr>
                </w:p>
              </w:tc>
              <w:tc>
                <w:tcPr>
                  <w:tcW w:w="10350" w:type="dxa"/>
                  <w:shd w:val="clear" w:color="auto" w:fill="FFFFFF"/>
                  <w:vAlign w:val="center"/>
                </w:tcPr>
                <w:p w14:paraId="2774C8E2" w14:textId="77777777" w:rsidR="00EF750E" w:rsidRPr="00C16A39" w:rsidRDefault="00EF750E" w:rsidP="002A37BF">
                  <w:pPr>
                    <w:rPr>
                      <w:rFonts w:ascii="Arial" w:hAnsi="Arial" w:cs="Arial"/>
                      <w:sz w:val="18"/>
                      <w:szCs w:val="18"/>
                    </w:rPr>
                  </w:pPr>
                </w:p>
              </w:tc>
            </w:tr>
            <w:tr w:rsidR="00EF750E" w:rsidRPr="00C16A39" w14:paraId="16CF1746" w14:textId="0BA446F5" w:rsidTr="00D01672">
              <w:trPr>
                <w:cantSplit/>
                <w:trHeight w:val="530"/>
              </w:trPr>
              <w:tc>
                <w:tcPr>
                  <w:tcW w:w="1999" w:type="dxa"/>
                  <w:vMerge w:val="restart"/>
                </w:tcPr>
                <w:p w14:paraId="52620C9B" w14:textId="191E4C1C" w:rsidR="00EF750E" w:rsidRPr="00C16A39" w:rsidRDefault="00EF750E" w:rsidP="002A37BF">
                  <w:pPr>
                    <w:rPr>
                      <w:rFonts w:ascii="Arial" w:hAnsi="Arial" w:cs="Arial"/>
                      <w:sz w:val="18"/>
                      <w:szCs w:val="18"/>
                    </w:rPr>
                  </w:pPr>
                  <w:r w:rsidRPr="00C16A39">
                    <w:rPr>
                      <w:rFonts w:ascii="Arial" w:hAnsi="Arial" w:cs="Arial"/>
                      <w:sz w:val="18"/>
                      <w:szCs w:val="18"/>
                    </w:rPr>
                    <w:t>41) Will the trial produce data that could be used for commercialisation purposes?</w:t>
                  </w:r>
                </w:p>
              </w:tc>
              <w:tc>
                <w:tcPr>
                  <w:tcW w:w="992" w:type="dxa"/>
                  <w:shd w:val="clear" w:color="auto" w:fill="FF0000"/>
                  <w:vAlign w:val="center"/>
                </w:tcPr>
                <w:p w14:paraId="168A6C67" w14:textId="77777777" w:rsidR="00EF750E" w:rsidRPr="00C16A39" w:rsidRDefault="00EF750E" w:rsidP="002A37BF">
                  <w:pPr>
                    <w:rPr>
                      <w:rFonts w:ascii="Arial" w:hAnsi="Arial" w:cs="Arial"/>
                      <w:sz w:val="18"/>
                      <w:szCs w:val="18"/>
                    </w:rPr>
                  </w:pPr>
                  <w:r w:rsidRPr="00C16A39">
                    <w:rPr>
                      <w:rFonts w:ascii="Arial" w:hAnsi="Arial" w:cs="Arial"/>
                      <w:sz w:val="18"/>
                      <w:szCs w:val="18"/>
                    </w:rPr>
                    <w:t>High</w:t>
                  </w:r>
                </w:p>
              </w:tc>
              <w:tc>
                <w:tcPr>
                  <w:tcW w:w="849" w:type="dxa"/>
                  <w:shd w:val="clear" w:color="auto" w:fill="auto"/>
                  <w:vAlign w:val="center"/>
                </w:tcPr>
                <w:p w14:paraId="576D79F1" w14:textId="77777777" w:rsidR="00EF750E" w:rsidRPr="00C16A39" w:rsidRDefault="00EF750E" w:rsidP="002A37BF">
                  <w:pPr>
                    <w:rPr>
                      <w:rFonts w:ascii="Arial" w:hAnsi="Arial" w:cs="Arial"/>
                      <w:sz w:val="18"/>
                      <w:szCs w:val="18"/>
                    </w:rPr>
                  </w:pPr>
                  <w:r w:rsidRPr="00C16A39">
                    <w:rPr>
                      <w:rFonts w:ascii="Arial" w:hAnsi="Arial" w:cs="Arial"/>
                      <w:sz w:val="18"/>
                      <w:szCs w:val="18"/>
                    </w:rPr>
                    <w:t>Yes</w:t>
                  </w:r>
                </w:p>
              </w:tc>
              <w:tc>
                <w:tcPr>
                  <w:tcW w:w="567" w:type="dxa"/>
                  <w:shd w:val="clear" w:color="auto" w:fill="FFFFFF"/>
                  <w:vAlign w:val="center"/>
                </w:tcPr>
                <w:p w14:paraId="1DEBFA2E" w14:textId="77777777" w:rsidR="00EF750E" w:rsidRPr="00C16A39" w:rsidRDefault="00EF750E" w:rsidP="002A37BF">
                  <w:pPr>
                    <w:jc w:val="center"/>
                    <w:rPr>
                      <w:rFonts w:ascii="Arial" w:hAnsi="Arial" w:cs="Arial"/>
                      <w:sz w:val="18"/>
                      <w:szCs w:val="18"/>
                    </w:rPr>
                  </w:pPr>
                </w:p>
              </w:tc>
              <w:tc>
                <w:tcPr>
                  <w:tcW w:w="10350" w:type="dxa"/>
                  <w:shd w:val="clear" w:color="auto" w:fill="FFFFFF"/>
                  <w:vAlign w:val="center"/>
                </w:tcPr>
                <w:p w14:paraId="00E97235" w14:textId="77777777" w:rsidR="00EF750E" w:rsidRPr="00C16A39" w:rsidRDefault="00EF750E" w:rsidP="002A37BF">
                  <w:pPr>
                    <w:rPr>
                      <w:rFonts w:ascii="Arial" w:hAnsi="Arial" w:cs="Arial"/>
                      <w:sz w:val="18"/>
                      <w:szCs w:val="18"/>
                    </w:rPr>
                  </w:pPr>
                </w:p>
              </w:tc>
            </w:tr>
            <w:tr w:rsidR="00EF750E" w:rsidRPr="00C16A39" w14:paraId="5EBBA80D" w14:textId="7602092A" w:rsidTr="00D01672">
              <w:trPr>
                <w:cantSplit/>
                <w:trHeight w:val="530"/>
              </w:trPr>
              <w:tc>
                <w:tcPr>
                  <w:tcW w:w="1999" w:type="dxa"/>
                  <w:vMerge/>
                </w:tcPr>
                <w:p w14:paraId="21BC9EDE" w14:textId="77777777" w:rsidR="00EF750E" w:rsidRPr="00C16A39" w:rsidRDefault="00EF750E" w:rsidP="002A37BF">
                  <w:pPr>
                    <w:rPr>
                      <w:rFonts w:ascii="Arial" w:hAnsi="Arial" w:cs="Arial"/>
                      <w:sz w:val="18"/>
                      <w:szCs w:val="18"/>
                    </w:rPr>
                  </w:pPr>
                </w:p>
              </w:tc>
              <w:tc>
                <w:tcPr>
                  <w:tcW w:w="992" w:type="dxa"/>
                  <w:shd w:val="clear" w:color="auto" w:fill="339966"/>
                  <w:vAlign w:val="center"/>
                </w:tcPr>
                <w:p w14:paraId="5C275FBC" w14:textId="77777777" w:rsidR="00EF750E" w:rsidRPr="00C16A39" w:rsidRDefault="00EF750E" w:rsidP="002A37BF">
                  <w:pPr>
                    <w:rPr>
                      <w:rFonts w:ascii="Arial" w:hAnsi="Arial" w:cs="Arial"/>
                      <w:sz w:val="18"/>
                      <w:szCs w:val="18"/>
                    </w:rPr>
                  </w:pPr>
                  <w:r w:rsidRPr="00C16A39">
                    <w:rPr>
                      <w:rFonts w:ascii="Arial" w:hAnsi="Arial" w:cs="Arial"/>
                      <w:sz w:val="18"/>
                      <w:szCs w:val="18"/>
                    </w:rPr>
                    <w:t>Low</w:t>
                  </w:r>
                </w:p>
              </w:tc>
              <w:tc>
                <w:tcPr>
                  <w:tcW w:w="849" w:type="dxa"/>
                  <w:shd w:val="clear" w:color="auto" w:fill="auto"/>
                  <w:vAlign w:val="center"/>
                </w:tcPr>
                <w:p w14:paraId="6D909084" w14:textId="77777777" w:rsidR="00EF750E" w:rsidRPr="00C16A39" w:rsidRDefault="00EF750E" w:rsidP="002A37BF">
                  <w:pPr>
                    <w:rPr>
                      <w:rFonts w:ascii="Arial" w:hAnsi="Arial" w:cs="Arial"/>
                      <w:sz w:val="18"/>
                      <w:szCs w:val="18"/>
                    </w:rPr>
                  </w:pPr>
                  <w:r w:rsidRPr="00C16A39">
                    <w:rPr>
                      <w:rFonts w:ascii="Arial" w:hAnsi="Arial" w:cs="Arial"/>
                      <w:sz w:val="18"/>
                      <w:szCs w:val="18"/>
                    </w:rPr>
                    <w:t>No</w:t>
                  </w:r>
                </w:p>
              </w:tc>
              <w:tc>
                <w:tcPr>
                  <w:tcW w:w="567" w:type="dxa"/>
                  <w:shd w:val="clear" w:color="auto" w:fill="FFFFFF"/>
                  <w:vAlign w:val="center"/>
                </w:tcPr>
                <w:p w14:paraId="5E04F89C" w14:textId="77777777" w:rsidR="00EF750E" w:rsidRPr="00C16A39" w:rsidRDefault="00EF750E" w:rsidP="002A37BF">
                  <w:pPr>
                    <w:jc w:val="center"/>
                    <w:rPr>
                      <w:rFonts w:ascii="Arial" w:hAnsi="Arial" w:cs="Arial"/>
                      <w:sz w:val="18"/>
                      <w:szCs w:val="18"/>
                    </w:rPr>
                  </w:pPr>
                </w:p>
              </w:tc>
              <w:tc>
                <w:tcPr>
                  <w:tcW w:w="10350" w:type="dxa"/>
                  <w:shd w:val="clear" w:color="auto" w:fill="FFFFFF"/>
                  <w:vAlign w:val="center"/>
                </w:tcPr>
                <w:p w14:paraId="7FC25ECC" w14:textId="77777777" w:rsidR="00EF750E" w:rsidRPr="00C16A39" w:rsidRDefault="00EF750E" w:rsidP="002A37BF">
                  <w:pPr>
                    <w:rPr>
                      <w:rFonts w:ascii="Arial" w:hAnsi="Arial" w:cs="Arial"/>
                      <w:sz w:val="18"/>
                      <w:szCs w:val="18"/>
                    </w:rPr>
                  </w:pPr>
                </w:p>
              </w:tc>
            </w:tr>
            <w:tr w:rsidR="00EF750E" w:rsidRPr="00C16A39" w14:paraId="5B16E7F6" w14:textId="2D3BD3B8" w:rsidTr="00D01672">
              <w:trPr>
                <w:cantSplit/>
                <w:trHeight w:val="530"/>
              </w:trPr>
              <w:tc>
                <w:tcPr>
                  <w:tcW w:w="1999" w:type="dxa"/>
                  <w:vMerge w:val="restart"/>
                </w:tcPr>
                <w:p w14:paraId="602AE2F2" w14:textId="4A518738" w:rsidR="00EF750E" w:rsidRPr="00C16A39" w:rsidRDefault="00EF750E" w:rsidP="002A37BF">
                  <w:pPr>
                    <w:rPr>
                      <w:rFonts w:ascii="Arial" w:hAnsi="Arial" w:cs="Arial"/>
                      <w:sz w:val="18"/>
                      <w:szCs w:val="18"/>
                    </w:rPr>
                  </w:pPr>
                  <w:r w:rsidRPr="00C16A39">
                    <w:rPr>
                      <w:rFonts w:ascii="Arial" w:hAnsi="Arial" w:cs="Arial"/>
                      <w:sz w:val="18"/>
                      <w:szCs w:val="18"/>
                    </w:rPr>
                    <w:t>42) Does the CI</w:t>
                  </w:r>
                  <w:r w:rsidR="00F76E8D">
                    <w:rPr>
                      <w:rFonts w:ascii="Arial" w:hAnsi="Arial" w:cs="Arial"/>
                      <w:sz w:val="18"/>
                      <w:szCs w:val="18"/>
                    </w:rPr>
                    <w:t>, PI or and study team member</w:t>
                  </w:r>
                  <w:r w:rsidRPr="00C16A39">
                    <w:rPr>
                      <w:rFonts w:ascii="Arial" w:hAnsi="Arial" w:cs="Arial"/>
                      <w:sz w:val="18"/>
                      <w:szCs w:val="18"/>
                    </w:rPr>
                    <w:t xml:space="preserve"> </w:t>
                  </w:r>
                  <w:r w:rsidRPr="00C16A39">
                    <w:rPr>
                      <w:rFonts w:ascii="Arial" w:hAnsi="Arial" w:cs="Arial"/>
                      <w:sz w:val="18"/>
                      <w:szCs w:val="18"/>
                    </w:rPr>
                    <w:t xml:space="preserve">or members of his/her family have any significant financial interests in the company/manufacturer supplying the IMP or funding the trial? </w:t>
                  </w:r>
                </w:p>
                <w:p w14:paraId="68515127" w14:textId="77777777" w:rsidR="00EF750E" w:rsidRPr="00C16A39" w:rsidRDefault="00EF750E" w:rsidP="002A37BF">
                  <w:pPr>
                    <w:rPr>
                      <w:rFonts w:ascii="Arial" w:hAnsi="Arial" w:cs="Arial"/>
                      <w:sz w:val="18"/>
                      <w:szCs w:val="18"/>
                    </w:rPr>
                  </w:pPr>
                </w:p>
              </w:tc>
              <w:tc>
                <w:tcPr>
                  <w:tcW w:w="992" w:type="dxa"/>
                  <w:shd w:val="clear" w:color="auto" w:fill="FF0000"/>
                  <w:vAlign w:val="center"/>
                </w:tcPr>
                <w:p w14:paraId="12A32CF2" w14:textId="77777777" w:rsidR="00EF750E" w:rsidRPr="00C16A39" w:rsidRDefault="00EF750E" w:rsidP="002A37BF">
                  <w:pPr>
                    <w:rPr>
                      <w:rFonts w:ascii="Arial" w:hAnsi="Arial" w:cs="Arial"/>
                      <w:sz w:val="18"/>
                      <w:szCs w:val="18"/>
                    </w:rPr>
                  </w:pPr>
                  <w:r w:rsidRPr="00C16A39">
                    <w:rPr>
                      <w:rFonts w:ascii="Arial" w:hAnsi="Arial" w:cs="Arial"/>
                      <w:sz w:val="18"/>
                      <w:szCs w:val="18"/>
                    </w:rPr>
                    <w:t>High</w:t>
                  </w:r>
                </w:p>
              </w:tc>
              <w:tc>
                <w:tcPr>
                  <w:tcW w:w="849" w:type="dxa"/>
                  <w:shd w:val="clear" w:color="auto" w:fill="auto"/>
                  <w:vAlign w:val="center"/>
                </w:tcPr>
                <w:p w14:paraId="19000959" w14:textId="77777777" w:rsidR="00EF750E" w:rsidRPr="00C16A39" w:rsidRDefault="00EF750E" w:rsidP="002A37BF">
                  <w:pPr>
                    <w:rPr>
                      <w:rFonts w:ascii="Arial" w:hAnsi="Arial" w:cs="Arial"/>
                      <w:sz w:val="18"/>
                      <w:szCs w:val="18"/>
                    </w:rPr>
                  </w:pPr>
                  <w:r w:rsidRPr="00C16A39">
                    <w:rPr>
                      <w:rFonts w:ascii="Arial" w:hAnsi="Arial" w:cs="Arial"/>
                      <w:sz w:val="18"/>
                      <w:szCs w:val="18"/>
                    </w:rPr>
                    <w:t>Yes</w:t>
                  </w:r>
                </w:p>
              </w:tc>
              <w:tc>
                <w:tcPr>
                  <w:tcW w:w="567" w:type="dxa"/>
                  <w:shd w:val="clear" w:color="auto" w:fill="FFFFFF"/>
                  <w:vAlign w:val="center"/>
                </w:tcPr>
                <w:p w14:paraId="31734F1C" w14:textId="77777777" w:rsidR="00EF750E" w:rsidRPr="00C16A39" w:rsidRDefault="00EF750E" w:rsidP="002A37BF">
                  <w:pPr>
                    <w:jc w:val="center"/>
                    <w:rPr>
                      <w:rFonts w:ascii="Arial" w:hAnsi="Arial" w:cs="Arial"/>
                      <w:sz w:val="18"/>
                      <w:szCs w:val="18"/>
                    </w:rPr>
                  </w:pPr>
                </w:p>
              </w:tc>
              <w:tc>
                <w:tcPr>
                  <w:tcW w:w="10350" w:type="dxa"/>
                  <w:shd w:val="clear" w:color="auto" w:fill="FFFFFF"/>
                  <w:vAlign w:val="center"/>
                </w:tcPr>
                <w:p w14:paraId="2FAEAC5B" w14:textId="77777777" w:rsidR="00EF750E" w:rsidRPr="00C16A39" w:rsidRDefault="00EF750E" w:rsidP="002A37BF">
                  <w:pPr>
                    <w:rPr>
                      <w:rFonts w:ascii="Arial" w:hAnsi="Arial" w:cs="Arial"/>
                      <w:sz w:val="18"/>
                      <w:szCs w:val="18"/>
                    </w:rPr>
                  </w:pPr>
                </w:p>
              </w:tc>
            </w:tr>
            <w:tr w:rsidR="00EF750E" w:rsidRPr="00C16A39" w14:paraId="2A7893CE" w14:textId="132B22EF" w:rsidTr="00D01672">
              <w:trPr>
                <w:cantSplit/>
                <w:trHeight w:val="716"/>
              </w:trPr>
              <w:tc>
                <w:tcPr>
                  <w:tcW w:w="1999" w:type="dxa"/>
                  <w:vMerge/>
                </w:tcPr>
                <w:p w14:paraId="18CDBE75" w14:textId="77777777" w:rsidR="00EF750E" w:rsidRPr="00C16A39" w:rsidRDefault="00EF750E" w:rsidP="002A37BF">
                  <w:pPr>
                    <w:rPr>
                      <w:rFonts w:ascii="Arial" w:hAnsi="Arial" w:cs="Arial"/>
                      <w:sz w:val="18"/>
                      <w:szCs w:val="18"/>
                    </w:rPr>
                  </w:pPr>
                </w:p>
              </w:tc>
              <w:tc>
                <w:tcPr>
                  <w:tcW w:w="992" w:type="dxa"/>
                  <w:shd w:val="clear" w:color="auto" w:fill="007E39"/>
                  <w:vAlign w:val="center"/>
                </w:tcPr>
                <w:p w14:paraId="28104C2C" w14:textId="77777777" w:rsidR="00EF750E" w:rsidRPr="00C16A39" w:rsidRDefault="00EF750E" w:rsidP="002A37BF">
                  <w:pPr>
                    <w:rPr>
                      <w:rFonts w:ascii="Arial" w:hAnsi="Arial" w:cs="Arial"/>
                      <w:sz w:val="18"/>
                      <w:szCs w:val="18"/>
                    </w:rPr>
                  </w:pPr>
                  <w:r w:rsidRPr="00C16A39">
                    <w:rPr>
                      <w:rFonts w:ascii="Arial" w:hAnsi="Arial" w:cs="Arial"/>
                      <w:sz w:val="18"/>
                      <w:szCs w:val="18"/>
                    </w:rPr>
                    <w:t>Low</w:t>
                  </w:r>
                </w:p>
              </w:tc>
              <w:tc>
                <w:tcPr>
                  <w:tcW w:w="849" w:type="dxa"/>
                  <w:shd w:val="clear" w:color="auto" w:fill="auto"/>
                  <w:vAlign w:val="center"/>
                </w:tcPr>
                <w:p w14:paraId="1446FA45" w14:textId="77777777" w:rsidR="00EF750E" w:rsidRPr="00C16A39" w:rsidRDefault="00EF750E" w:rsidP="002A37BF">
                  <w:pPr>
                    <w:rPr>
                      <w:rFonts w:ascii="Arial" w:hAnsi="Arial" w:cs="Arial"/>
                      <w:sz w:val="18"/>
                      <w:szCs w:val="18"/>
                    </w:rPr>
                  </w:pPr>
                  <w:r w:rsidRPr="00C16A39">
                    <w:rPr>
                      <w:rFonts w:ascii="Arial" w:hAnsi="Arial" w:cs="Arial"/>
                      <w:sz w:val="18"/>
                      <w:szCs w:val="18"/>
                    </w:rPr>
                    <w:t>No</w:t>
                  </w:r>
                </w:p>
              </w:tc>
              <w:tc>
                <w:tcPr>
                  <w:tcW w:w="567" w:type="dxa"/>
                  <w:shd w:val="clear" w:color="auto" w:fill="FFFFFF"/>
                  <w:vAlign w:val="center"/>
                </w:tcPr>
                <w:p w14:paraId="01FBEB15" w14:textId="77777777" w:rsidR="00EF750E" w:rsidRPr="00C16A39" w:rsidRDefault="00EF750E" w:rsidP="002A37BF">
                  <w:pPr>
                    <w:jc w:val="center"/>
                    <w:rPr>
                      <w:rFonts w:ascii="Arial" w:hAnsi="Arial" w:cs="Arial"/>
                      <w:sz w:val="18"/>
                      <w:szCs w:val="18"/>
                    </w:rPr>
                  </w:pPr>
                </w:p>
              </w:tc>
              <w:tc>
                <w:tcPr>
                  <w:tcW w:w="10350" w:type="dxa"/>
                  <w:shd w:val="clear" w:color="auto" w:fill="FFFFFF"/>
                  <w:vAlign w:val="center"/>
                </w:tcPr>
                <w:p w14:paraId="38763914" w14:textId="77777777" w:rsidR="00EF750E" w:rsidRPr="00C16A39" w:rsidRDefault="00EF750E" w:rsidP="002A37BF">
                  <w:pPr>
                    <w:rPr>
                      <w:rFonts w:ascii="Arial" w:hAnsi="Arial" w:cs="Arial"/>
                      <w:sz w:val="18"/>
                      <w:szCs w:val="18"/>
                    </w:rPr>
                  </w:pPr>
                </w:p>
              </w:tc>
            </w:tr>
          </w:tbl>
          <w:p w14:paraId="1B0F6F66" w14:textId="77777777" w:rsidR="00386B52" w:rsidRPr="00C16A39" w:rsidRDefault="00386B52" w:rsidP="00817FA4">
            <w:pPr>
              <w:ind w:right="-156"/>
              <w:rPr>
                <w:rFonts w:ascii="Arial" w:hAnsi="Arial" w:cs="Arial"/>
                <w:b/>
                <w:bCs/>
                <w:sz w:val="18"/>
                <w:szCs w:val="18"/>
              </w:rPr>
            </w:pPr>
          </w:p>
        </w:tc>
      </w:tr>
    </w:tbl>
    <w:p w14:paraId="396F5FE5" w14:textId="31B85D5B" w:rsidR="00D47A29" w:rsidRPr="00C16A39" w:rsidRDefault="00D47A29">
      <w:pPr>
        <w:rPr>
          <w:rFonts w:ascii="Arial" w:hAnsi="Arial" w:cs="Arial"/>
        </w:rPr>
      </w:pPr>
    </w:p>
    <w:tbl>
      <w:tblPr>
        <w:tblStyle w:val="TableGrid"/>
        <w:tblW w:w="0" w:type="auto"/>
        <w:tblLook w:val="04A0" w:firstRow="1" w:lastRow="0" w:firstColumn="1" w:lastColumn="0" w:noHBand="0" w:noVBand="1"/>
      </w:tblPr>
      <w:tblGrid>
        <w:gridCol w:w="14679"/>
      </w:tblGrid>
      <w:tr w:rsidR="00EF750E" w:rsidRPr="00C16A39" w14:paraId="3F7628E0" w14:textId="77777777" w:rsidTr="00EF750E">
        <w:trPr>
          <w:trHeight w:val="394"/>
        </w:trPr>
        <w:tc>
          <w:tcPr>
            <w:tcW w:w="14679" w:type="dxa"/>
          </w:tcPr>
          <w:p w14:paraId="26D11DEF" w14:textId="7C7EF0CA" w:rsidR="00EF750E" w:rsidRPr="00C16A39" w:rsidRDefault="00EF750E" w:rsidP="003E3EB8">
            <w:pPr>
              <w:tabs>
                <w:tab w:val="left" w:pos="7140"/>
              </w:tabs>
              <w:ind w:right="-156"/>
              <w:rPr>
                <w:rFonts w:ascii="Arial" w:hAnsi="Arial" w:cs="Arial"/>
                <w:b/>
                <w:bCs/>
                <w:sz w:val="18"/>
                <w:szCs w:val="18"/>
              </w:rPr>
            </w:pPr>
            <w:r w:rsidRPr="00C16A39">
              <w:rPr>
                <w:rFonts w:ascii="Arial" w:hAnsi="Arial" w:cs="Arial"/>
                <w:b/>
                <w:bCs/>
                <w:sz w:val="18"/>
                <w:szCs w:val="18"/>
              </w:rPr>
              <w:t>Chief Investigator Comments Q</w:t>
            </w:r>
            <w:r w:rsidR="008950B6" w:rsidRPr="00C16A39">
              <w:rPr>
                <w:rFonts w:ascii="Arial" w:hAnsi="Arial" w:cs="Arial"/>
                <w:b/>
                <w:bCs/>
                <w:sz w:val="18"/>
                <w:szCs w:val="18"/>
              </w:rPr>
              <w:t>34</w:t>
            </w:r>
            <w:r w:rsidRPr="00C16A39">
              <w:rPr>
                <w:rFonts w:ascii="Arial" w:hAnsi="Arial" w:cs="Arial"/>
                <w:b/>
                <w:bCs/>
                <w:sz w:val="18"/>
                <w:szCs w:val="18"/>
              </w:rPr>
              <w:t>-</w:t>
            </w:r>
            <w:r w:rsidR="008950B6" w:rsidRPr="00C16A39">
              <w:rPr>
                <w:rFonts w:ascii="Arial" w:hAnsi="Arial" w:cs="Arial"/>
                <w:b/>
                <w:bCs/>
                <w:sz w:val="18"/>
                <w:szCs w:val="18"/>
              </w:rPr>
              <w:t>42</w:t>
            </w:r>
          </w:p>
        </w:tc>
      </w:tr>
      <w:tr w:rsidR="00EF750E" w:rsidRPr="00C16A39" w14:paraId="44020F18" w14:textId="77777777" w:rsidTr="00EF750E">
        <w:trPr>
          <w:trHeight w:val="2263"/>
        </w:trPr>
        <w:tc>
          <w:tcPr>
            <w:tcW w:w="14679" w:type="dxa"/>
          </w:tcPr>
          <w:p w14:paraId="330AE50E" w14:textId="79C0FEDB" w:rsidR="00EF750E" w:rsidRPr="00C16A39" w:rsidRDefault="00EF750E" w:rsidP="003E3EB8">
            <w:pPr>
              <w:tabs>
                <w:tab w:val="left" w:pos="7140"/>
              </w:tabs>
              <w:ind w:right="-156"/>
              <w:rPr>
                <w:rFonts w:ascii="Arial" w:hAnsi="Arial" w:cs="Arial"/>
                <w:b/>
                <w:bCs/>
                <w:sz w:val="18"/>
                <w:szCs w:val="18"/>
              </w:rPr>
            </w:pPr>
          </w:p>
        </w:tc>
      </w:tr>
    </w:tbl>
    <w:tbl>
      <w:tblPr>
        <w:tblW w:w="1514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45"/>
      </w:tblGrid>
      <w:tr w:rsidR="00465122" w:rsidRPr="00C16A39" w14:paraId="691BCD89" w14:textId="77777777" w:rsidTr="002D3D6D">
        <w:tc>
          <w:tcPr>
            <w:tcW w:w="15145" w:type="dxa"/>
            <w:tcBorders>
              <w:top w:val="single" w:sz="4" w:space="0" w:color="auto"/>
              <w:bottom w:val="single" w:sz="4" w:space="0" w:color="auto"/>
            </w:tcBorders>
            <w:shd w:val="clear" w:color="auto" w:fill="C6D9F1" w:themeFill="text2" w:themeFillTint="33"/>
          </w:tcPr>
          <w:p w14:paraId="4A8C412C" w14:textId="0F1A5E8A" w:rsidR="00465122" w:rsidRPr="00C16A39" w:rsidRDefault="00465122" w:rsidP="002A37BF">
            <w:pPr>
              <w:rPr>
                <w:rFonts w:ascii="Arial" w:hAnsi="Arial" w:cs="Arial"/>
                <w:b/>
                <w:bCs/>
                <w:sz w:val="18"/>
                <w:szCs w:val="18"/>
              </w:rPr>
            </w:pPr>
            <w:r w:rsidRPr="00C16A39">
              <w:rPr>
                <w:rFonts w:ascii="Arial" w:hAnsi="Arial" w:cs="Arial"/>
                <w:b/>
                <w:bCs/>
                <w:sz w:val="18"/>
                <w:szCs w:val="18"/>
              </w:rPr>
              <w:t xml:space="preserve">Other Issues </w:t>
            </w:r>
            <w:r w:rsidR="00AB2141" w:rsidRPr="00C16A39">
              <w:rPr>
                <w:rFonts w:ascii="Arial" w:hAnsi="Arial" w:cs="Arial"/>
                <w:b/>
                <w:bCs/>
                <w:sz w:val="18"/>
                <w:szCs w:val="18"/>
              </w:rPr>
              <w:t>–</w:t>
            </w:r>
            <w:r w:rsidRPr="00C16A39">
              <w:rPr>
                <w:rFonts w:ascii="Arial" w:hAnsi="Arial" w:cs="Arial"/>
                <w:b/>
                <w:bCs/>
                <w:sz w:val="18"/>
                <w:szCs w:val="18"/>
              </w:rPr>
              <w:t xml:space="preserve"> sponsorship</w:t>
            </w:r>
          </w:p>
          <w:p w14:paraId="5097C2DF" w14:textId="6F37CBA4" w:rsidR="00AB2141" w:rsidRPr="00C16A39" w:rsidRDefault="00AB2141" w:rsidP="002A37BF">
            <w:pPr>
              <w:rPr>
                <w:rFonts w:ascii="Arial" w:hAnsi="Arial" w:cs="Arial"/>
                <w:b/>
                <w:bCs/>
                <w:sz w:val="18"/>
                <w:szCs w:val="18"/>
              </w:rPr>
            </w:pPr>
          </w:p>
        </w:tc>
      </w:tr>
      <w:tr w:rsidR="00465122" w:rsidRPr="00C16A39" w14:paraId="1CEDAD9A" w14:textId="77777777" w:rsidTr="002D3D6D">
        <w:tc>
          <w:tcPr>
            <w:tcW w:w="15145" w:type="dxa"/>
            <w:tcBorders>
              <w:top w:val="single" w:sz="4" w:space="0" w:color="auto"/>
            </w:tcBorders>
            <w:shd w:val="clear" w:color="auto" w:fill="FFFFFF"/>
          </w:tcPr>
          <w:tbl>
            <w:tblPr>
              <w:tblW w:w="14332"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2000"/>
              <w:gridCol w:w="951"/>
              <w:gridCol w:w="889"/>
              <w:gridCol w:w="567"/>
              <w:gridCol w:w="9925"/>
            </w:tblGrid>
            <w:tr w:rsidR="00EF750E" w:rsidRPr="00C16A39" w14:paraId="6993236F" w14:textId="34F2C694" w:rsidTr="00D01672">
              <w:trPr>
                <w:cantSplit/>
                <w:trHeight w:val="549"/>
              </w:trPr>
              <w:tc>
                <w:tcPr>
                  <w:tcW w:w="3840" w:type="dxa"/>
                  <w:gridSpan w:val="3"/>
                  <w:shd w:val="clear" w:color="auto" w:fill="FDE9D9" w:themeFill="accent6" w:themeFillTint="33"/>
                  <w:vAlign w:val="center"/>
                </w:tcPr>
                <w:p w14:paraId="7D9D8726" w14:textId="17C29F39" w:rsidR="00EF750E" w:rsidRPr="00C16A39" w:rsidRDefault="00EF750E" w:rsidP="0073218D">
                  <w:pPr>
                    <w:rPr>
                      <w:rFonts w:ascii="Arial" w:hAnsi="Arial" w:cs="Arial"/>
                      <w:sz w:val="18"/>
                      <w:szCs w:val="18"/>
                    </w:rPr>
                  </w:pPr>
                  <w:r w:rsidRPr="00C16A39">
                    <w:rPr>
                      <w:rFonts w:ascii="Arial" w:hAnsi="Arial" w:cs="Arial"/>
                      <w:b/>
                      <w:bCs/>
                      <w:sz w:val="18"/>
                      <w:szCs w:val="18"/>
                    </w:rPr>
                    <w:t>Area of Risk</w:t>
                  </w:r>
                </w:p>
              </w:tc>
              <w:tc>
                <w:tcPr>
                  <w:tcW w:w="567" w:type="dxa"/>
                  <w:shd w:val="clear" w:color="auto" w:fill="FDE9D9" w:themeFill="accent6" w:themeFillTint="33"/>
                  <w:textDirection w:val="tbRl"/>
                  <w:vAlign w:val="center"/>
                </w:tcPr>
                <w:p w14:paraId="1F56B8D0" w14:textId="12538CB0" w:rsidR="00EF750E" w:rsidRPr="00C16A39" w:rsidRDefault="00EF750E" w:rsidP="0073218D">
                  <w:pPr>
                    <w:jc w:val="center"/>
                    <w:rPr>
                      <w:rFonts w:ascii="Arial" w:hAnsi="Arial" w:cs="Arial"/>
                      <w:sz w:val="18"/>
                      <w:szCs w:val="18"/>
                    </w:rPr>
                  </w:pPr>
                  <w:r w:rsidRPr="00C16A39">
                    <w:rPr>
                      <w:rFonts w:ascii="Arial" w:hAnsi="Arial" w:cs="Arial"/>
                      <w:b/>
                      <w:bCs/>
                      <w:sz w:val="18"/>
                      <w:szCs w:val="18"/>
                    </w:rPr>
                    <w:t>Tick</w:t>
                  </w:r>
                </w:p>
              </w:tc>
              <w:tc>
                <w:tcPr>
                  <w:tcW w:w="9925" w:type="dxa"/>
                  <w:shd w:val="clear" w:color="auto" w:fill="FDE9D9" w:themeFill="accent6" w:themeFillTint="33"/>
                  <w:vAlign w:val="center"/>
                </w:tcPr>
                <w:p w14:paraId="597E08FD" w14:textId="77777777" w:rsidR="00B86552" w:rsidRPr="00C16A39" w:rsidRDefault="00B86552" w:rsidP="00B86552">
                  <w:pPr>
                    <w:pStyle w:val="Default"/>
                    <w:rPr>
                      <w:sz w:val="18"/>
                      <w:szCs w:val="18"/>
                    </w:rPr>
                  </w:pPr>
                  <w:r w:rsidRPr="00C16A39">
                    <w:rPr>
                      <w:b/>
                      <w:bCs/>
                      <w:sz w:val="18"/>
                      <w:szCs w:val="18"/>
                    </w:rPr>
                    <w:t>Sponsor mitigation strategies (To be completed by Sponsor)</w:t>
                  </w:r>
                </w:p>
                <w:p w14:paraId="5CFCCEB7" w14:textId="5624A97B" w:rsidR="00EF750E" w:rsidRPr="00C16A39" w:rsidRDefault="00EF750E" w:rsidP="0073218D">
                  <w:pPr>
                    <w:rPr>
                      <w:rFonts w:ascii="Arial" w:hAnsi="Arial" w:cs="Arial"/>
                      <w:sz w:val="18"/>
                      <w:szCs w:val="18"/>
                    </w:rPr>
                  </w:pPr>
                </w:p>
              </w:tc>
            </w:tr>
            <w:tr w:rsidR="00EF750E" w:rsidRPr="00C16A39" w14:paraId="7BF1DBD9" w14:textId="31853A90" w:rsidTr="00D01672">
              <w:trPr>
                <w:cantSplit/>
                <w:trHeight w:val="404"/>
              </w:trPr>
              <w:tc>
                <w:tcPr>
                  <w:tcW w:w="2000" w:type="dxa"/>
                  <w:vMerge w:val="restart"/>
                  <w:vAlign w:val="center"/>
                </w:tcPr>
                <w:p w14:paraId="2AD7B116" w14:textId="0386E64E" w:rsidR="00EF750E" w:rsidRPr="00C16A39" w:rsidRDefault="00EF750E" w:rsidP="00465122">
                  <w:pPr>
                    <w:rPr>
                      <w:rFonts w:ascii="Arial" w:hAnsi="Arial" w:cs="Arial"/>
                      <w:sz w:val="18"/>
                      <w:szCs w:val="18"/>
                    </w:rPr>
                  </w:pPr>
                  <w:r w:rsidRPr="00C16A39">
                    <w:rPr>
                      <w:rFonts w:ascii="Arial" w:hAnsi="Arial" w:cs="Arial"/>
                      <w:sz w:val="18"/>
                      <w:szCs w:val="18"/>
                    </w:rPr>
                    <w:t>43)  Is the CI currently under investigation for misconduct, or for any other reason?</w:t>
                  </w:r>
                </w:p>
              </w:tc>
              <w:tc>
                <w:tcPr>
                  <w:tcW w:w="951" w:type="dxa"/>
                  <w:shd w:val="clear" w:color="auto" w:fill="FF0000"/>
                  <w:vAlign w:val="center"/>
                </w:tcPr>
                <w:p w14:paraId="2FB1724F" w14:textId="77777777" w:rsidR="00EF750E" w:rsidRPr="00C16A39" w:rsidRDefault="00EF750E" w:rsidP="00465122">
                  <w:pPr>
                    <w:rPr>
                      <w:rFonts w:ascii="Arial" w:hAnsi="Arial" w:cs="Arial"/>
                      <w:sz w:val="18"/>
                      <w:szCs w:val="18"/>
                    </w:rPr>
                  </w:pPr>
                  <w:r w:rsidRPr="00C16A39">
                    <w:rPr>
                      <w:rFonts w:ascii="Arial" w:hAnsi="Arial" w:cs="Arial"/>
                      <w:sz w:val="18"/>
                      <w:szCs w:val="18"/>
                    </w:rPr>
                    <w:t>High</w:t>
                  </w:r>
                </w:p>
                <w:p w14:paraId="457B07F5" w14:textId="77777777" w:rsidR="00EF750E" w:rsidRPr="00C16A39" w:rsidRDefault="00EF750E" w:rsidP="00465122">
                  <w:pPr>
                    <w:rPr>
                      <w:rFonts w:ascii="Arial" w:hAnsi="Arial" w:cs="Arial"/>
                      <w:sz w:val="18"/>
                      <w:szCs w:val="18"/>
                    </w:rPr>
                  </w:pPr>
                </w:p>
              </w:tc>
              <w:tc>
                <w:tcPr>
                  <w:tcW w:w="889" w:type="dxa"/>
                  <w:shd w:val="clear" w:color="auto" w:fill="auto"/>
                  <w:vAlign w:val="center"/>
                </w:tcPr>
                <w:p w14:paraId="1BED11E1" w14:textId="77777777" w:rsidR="00EF750E" w:rsidRPr="00C16A39" w:rsidRDefault="00EF750E" w:rsidP="00465122">
                  <w:pPr>
                    <w:rPr>
                      <w:rFonts w:ascii="Arial" w:hAnsi="Arial" w:cs="Arial"/>
                      <w:sz w:val="18"/>
                      <w:szCs w:val="18"/>
                    </w:rPr>
                  </w:pPr>
                  <w:r w:rsidRPr="00C16A39">
                    <w:rPr>
                      <w:rFonts w:ascii="Arial" w:hAnsi="Arial" w:cs="Arial"/>
                      <w:sz w:val="18"/>
                      <w:szCs w:val="18"/>
                    </w:rPr>
                    <w:t>Yes</w:t>
                  </w:r>
                </w:p>
              </w:tc>
              <w:tc>
                <w:tcPr>
                  <w:tcW w:w="567" w:type="dxa"/>
                  <w:shd w:val="clear" w:color="auto" w:fill="FFFFFF"/>
                  <w:vAlign w:val="center"/>
                </w:tcPr>
                <w:p w14:paraId="70D3B057" w14:textId="77777777" w:rsidR="00EF750E" w:rsidRPr="00C16A39" w:rsidRDefault="00EF750E" w:rsidP="00465122">
                  <w:pPr>
                    <w:jc w:val="center"/>
                    <w:rPr>
                      <w:rFonts w:ascii="Arial" w:hAnsi="Arial" w:cs="Arial"/>
                      <w:sz w:val="18"/>
                      <w:szCs w:val="18"/>
                    </w:rPr>
                  </w:pPr>
                </w:p>
              </w:tc>
              <w:tc>
                <w:tcPr>
                  <w:tcW w:w="9925" w:type="dxa"/>
                  <w:shd w:val="clear" w:color="auto" w:fill="FFFFFF"/>
                  <w:vAlign w:val="center"/>
                </w:tcPr>
                <w:p w14:paraId="0420DE03" w14:textId="77777777" w:rsidR="00EF750E" w:rsidRPr="00C16A39" w:rsidRDefault="00EF750E" w:rsidP="00465122">
                  <w:pPr>
                    <w:rPr>
                      <w:rFonts w:ascii="Arial" w:hAnsi="Arial" w:cs="Arial"/>
                      <w:sz w:val="18"/>
                      <w:szCs w:val="18"/>
                    </w:rPr>
                  </w:pPr>
                </w:p>
              </w:tc>
            </w:tr>
            <w:tr w:rsidR="00EF750E" w:rsidRPr="00C16A39" w14:paraId="33D688DC" w14:textId="121F3A57" w:rsidTr="00D01672">
              <w:trPr>
                <w:cantSplit/>
                <w:trHeight w:val="530"/>
              </w:trPr>
              <w:tc>
                <w:tcPr>
                  <w:tcW w:w="2000" w:type="dxa"/>
                  <w:vMerge/>
                  <w:vAlign w:val="center"/>
                </w:tcPr>
                <w:p w14:paraId="088C0DF8" w14:textId="77777777" w:rsidR="00EF750E" w:rsidRPr="00C16A39" w:rsidRDefault="00EF750E" w:rsidP="00465122">
                  <w:pPr>
                    <w:rPr>
                      <w:rFonts w:ascii="Arial" w:hAnsi="Arial" w:cs="Arial"/>
                      <w:sz w:val="18"/>
                      <w:szCs w:val="18"/>
                    </w:rPr>
                  </w:pPr>
                </w:p>
              </w:tc>
              <w:tc>
                <w:tcPr>
                  <w:tcW w:w="951" w:type="dxa"/>
                  <w:shd w:val="clear" w:color="auto" w:fill="339966"/>
                  <w:vAlign w:val="center"/>
                </w:tcPr>
                <w:p w14:paraId="00009992" w14:textId="77777777" w:rsidR="00EF750E" w:rsidRPr="00C16A39" w:rsidRDefault="00EF750E" w:rsidP="00465122">
                  <w:pPr>
                    <w:rPr>
                      <w:rFonts w:ascii="Arial" w:hAnsi="Arial" w:cs="Arial"/>
                      <w:sz w:val="18"/>
                      <w:szCs w:val="18"/>
                    </w:rPr>
                  </w:pPr>
                  <w:r w:rsidRPr="00C16A39">
                    <w:rPr>
                      <w:rFonts w:ascii="Arial" w:hAnsi="Arial" w:cs="Arial"/>
                      <w:sz w:val="18"/>
                      <w:szCs w:val="18"/>
                    </w:rPr>
                    <w:t>Low</w:t>
                  </w:r>
                </w:p>
              </w:tc>
              <w:tc>
                <w:tcPr>
                  <w:tcW w:w="889" w:type="dxa"/>
                  <w:shd w:val="clear" w:color="auto" w:fill="auto"/>
                  <w:vAlign w:val="center"/>
                </w:tcPr>
                <w:p w14:paraId="32102B8A" w14:textId="77777777" w:rsidR="00EF750E" w:rsidRPr="00C16A39" w:rsidRDefault="00EF750E" w:rsidP="00465122">
                  <w:pPr>
                    <w:rPr>
                      <w:rFonts w:ascii="Arial" w:hAnsi="Arial" w:cs="Arial"/>
                      <w:sz w:val="18"/>
                      <w:szCs w:val="18"/>
                    </w:rPr>
                  </w:pPr>
                  <w:r w:rsidRPr="00C16A39">
                    <w:rPr>
                      <w:rFonts w:ascii="Arial" w:hAnsi="Arial" w:cs="Arial"/>
                      <w:sz w:val="18"/>
                      <w:szCs w:val="18"/>
                    </w:rPr>
                    <w:t>No</w:t>
                  </w:r>
                </w:p>
              </w:tc>
              <w:tc>
                <w:tcPr>
                  <w:tcW w:w="567" w:type="dxa"/>
                  <w:shd w:val="clear" w:color="auto" w:fill="FFFFFF"/>
                  <w:vAlign w:val="center"/>
                </w:tcPr>
                <w:p w14:paraId="31631B23" w14:textId="77777777" w:rsidR="00EF750E" w:rsidRPr="00C16A39" w:rsidRDefault="00EF750E" w:rsidP="00465122">
                  <w:pPr>
                    <w:jc w:val="center"/>
                    <w:rPr>
                      <w:rFonts w:ascii="Arial" w:hAnsi="Arial" w:cs="Arial"/>
                      <w:sz w:val="18"/>
                      <w:szCs w:val="18"/>
                    </w:rPr>
                  </w:pPr>
                </w:p>
              </w:tc>
              <w:tc>
                <w:tcPr>
                  <w:tcW w:w="9925" w:type="dxa"/>
                  <w:shd w:val="clear" w:color="auto" w:fill="FFFFFF"/>
                  <w:vAlign w:val="center"/>
                </w:tcPr>
                <w:p w14:paraId="4214D259" w14:textId="77777777" w:rsidR="00EF750E" w:rsidRPr="00C16A39" w:rsidRDefault="00EF750E" w:rsidP="00465122">
                  <w:pPr>
                    <w:rPr>
                      <w:rFonts w:ascii="Arial" w:hAnsi="Arial" w:cs="Arial"/>
                      <w:sz w:val="18"/>
                      <w:szCs w:val="18"/>
                    </w:rPr>
                  </w:pPr>
                </w:p>
              </w:tc>
            </w:tr>
            <w:tr w:rsidR="00EF750E" w:rsidRPr="00C16A39" w14:paraId="43C7D4D1" w14:textId="555DB853" w:rsidTr="00D01672">
              <w:trPr>
                <w:cantSplit/>
                <w:trHeight w:val="530"/>
              </w:trPr>
              <w:tc>
                <w:tcPr>
                  <w:tcW w:w="2000" w:type="dxa"/>
                  <w:vMerge w:val="restart"/>
                  <w:vAlign w:val="center"/>
                </w:tcPr>
                <w:p w14:paraId="484D224F" w14:textId="3A39DB80" w:rsidR="00EF750E" w:rsidRPr="00C16A39" w:rsidRDefault="00EF750E" w:rsidP="00465122">
                  <w:pPr>
                    <w:rPr>
                      <w:rFonts w:ascii="Arial" w:hAnsi="Arial" w:cs="Arial"/>
                      <w:sz w:val="18"/>
                      <w:szCs w:val="18"/>
                    </w:rPr>
                  </w:pPr>
                  <w:r w:rsidRPr="00C16A39">
                    <w:rPr>
                      <w:rFonts w:ascii="Arial" w:hAnsi="Arial" w:cs="Arial"/>
                      <w:bCs/>
                      <w:sz w:val="18"/>
                      <w:szCs w:val="18"/>
                    </w:rPr>
                    <w:t>44) Are there any other issues that may impede on the decision of Imperial to take on sponsorship/ EU representation for the above trial?</w:t>
                  </w:r>
                </w:p>
              </w:tc>
              <w:tc>
                <w:tcPr>
                  <w:tcW w:w="951" w:type="dxa"/>
                  <w:shd w:val="clear" w:color="auto" w:fill="FF0000"/>
                  <w:vAlign w:val="center"/>
                </w:tcPr>
                <w:p w14:paraId="522A07FD" w14:textId="77777777" w:rsidR="00EF750E" w:rsidRPr="00C16A39" w:rsidRDefault="00EF750E" w:rsidP="00465122">
                  <w:pPr>
                    <w:rPr>
                      <w:rFonts w:ascii="Arial" w:hAnsi="Arial" w:cs="Arial"/>
                      <w:sz w:val="18"/>
                      <w:szCs w:val="18"/>
                    </w:rPr>
                  </w:pPr>
                  <w:r w:rsidRPr="00C16A39">
                    <w:rPr>
                      <w:rFonts w:ascii="Arial" w:hAnsi="Arial" w:cs="Arial"/>
                      <w:sz w:val="18"/>
                      <w:szCs w:val="18"/>
                    </w:rPr>
                    <w:t>High</w:t>
                  </w:r>
                </w:p>
              </w:tc>
              <w:tc>
                <w:tcPr>
                  <w:tcW w:w="889" w:type="dxa"/>
                  <w:shd w:val="clear" w:color="auto" w:fill="auto"/>
                  <w:vAlign w:val="center"/>
                </w:tcPr>
                <w:p w14:paraId="31816634" w14:textId="77777777" w:rsidR="00EF750E" w:rsidRPr="00C16A39" w:rsidRDefault="00EF750E" w:rsidP="00465122">
                  <w:pPr>
                    <w:rPr>
                      <w:rFonts w:ascii="Arial" w:hAnsi="Arial" w:cs="Arial"/>
                      <w:sz w:val="18"/>
                      <w:szCs w:val="18"/>
                    </w:rPr>
                  </w:pPr>
                  <w:r w:rsidRPr="00C16A39">
                    <w:rPr>
                      <w:rFonts w:ascii="Arial" w:hAnsi="Arial" w:cs="Arial"/>
                      <w:sz w:val="18"/>
                      <w:szCs w:val="18"/>
                    </w:rPr>
                    <w:t>Yes</w:t>
                  </w:r>
                </w:p>
              </w:tc>
              <w:tc>
                <w:tcPr>
                  <w:tcW w:w="567" w:type="dxa"/>
                  <w:shd w:val="clear" w:color="auto" w:fill="FFFFFF"/>
                  <w:vAlign w:val="center"/>
                </w:tcPr>
                <w:p w14:paraId="4C3AA4F1" w14:textId="77777777" w:rsidR="00EF750E" w:rsidRPr="00C16A39" w:rsidRDefault="00EF750E" w:rsidP="00465122">
                  <w:pPr>
                    <w:jc w:val="center"/>
                    <w:rPr>
                      <w:rFonts w:ascii="Arial" w:hAnsi="Arial" w:cs="Arial"/>
                      <w:sz w:val="18"/>
                      <w:szCs w:val="18"/>
                    </w:rPr>
                  </w:pPr>
                </w:p>
              </w:tc>
              <w:tc>
                <w:tcPr>
                  <w:tcW w:w="9925" w:type="dxa"/>
                  <w:shd w:val="clear" w:color="auto" w:fill="FFFFFF"/>
                  <w:vAlign w:val="center"/>
                </w:tcPr>
                <w:p w14:paraId="00D69968" w14:textId="77777777" w:rsidR="00EF750E" w:rsidRPr="00C16A39" w:rsidRDefault="00EF750E" w:rsidP="00465122">
                  <w:pPr>
                    <w:rPr>
                      <w:rFonts w:ascii="Arial" w:hAnsi="Arial" w:cs="Arial"/>
                      <w:sz w:val="18"/>
                      <w:szCs w:val="18"/>
                    </w:rPr>
                  </w:pPr>
                </w:p>
              </w:tc>
            </w:tr>
            <w:tr w:rsidR="00EF750E" w:rsidRPr="00C16A39" w14:paraId="0F6ACA73" w14:textId="33F93B32" w:rsidTr="00D01672">
              <w:trPr>
                <w:cantSplit/>
                <w:trHeight w:val="634"/>
              </w:trPr>
              <w:tc>
                <w:tcPr>
                  <w:tcW w:w="2000" w:type="dxa"/>
                  <w:vMerge/>
                  <w:vAlign w:val="center"/>
                </w:tcPr>
                <w:p w14:paraId="643C2BF1" w14:textId="77777777" w:rsidR="00EF750E" w:rsidRPr="00C16A39" w:rsidRDefault="00EF750E" w:rsidP="00465122">
                  <w:pPr>
                    <w:rPr>
                      <w:rFonts w:ascii="Arial" w:hAnsi="Arial" w:cs="Arial"/>
                      <w:sz w:val="18"/>
                      <w:szCs w:val="18"/>
                    </w:rPr>
                  </w:pPr>
                </w:p>
              </w:tc>
              <w:tc>
                <w:tcPr>
                  <w:tcW w:w="951" w:type="dxa"/>
                  <w:shd w:val="clear" w:color="auto" w:fill="00B050"/>
                  <w:vAlign w:val="center"/>
                </w:tcPr>
                <w:p w14:paraId="736EB5EF" w14:textId="77777777" w:rsidR="00EF750E" w:rsidRPr="00C16A39" w:rsidRDefault="00EF750E" w:rsidP="00465122">
                  <w:pPr>
                    <w:rPr>
                      <w:rFonts w:ascii="Arial" w:hAnsi="Arial" w:cs="Arial"/>
                      <w:sz w:val="18"/>
                      <w:szCs w:val="18"/>
                    </w:rPr>
                  </w:pPr>
                  <w:r w:rsidRPr="00C16A39">
                    <w:rPr>
                      <w:rFonts w:ascii="Arial" w:hAnsi="Arial" w:cs="Arial"/>
                      <w:sz w:val="18"/>
                      <w:szCs w:val="18"/>
                    </w:rPr>
                    <w:t>Low</w:t>
                  </w:r>
                </w:p>
              </w:tc>
              <w:tc>
                <w:tcPr>
                  <w:tcW w:w="889" w:type="dxa"/>
                  <w:shd w:val="clear" w:color="auto" w:fill="auto"/>
                  <w:vAlign w:val="center"/>
                </w:tcPr>
                <w:p w14:paraId="7946758D" w14:textId="77777777" w:rsidR="00EF750E" w:rsidRPr="00C16A39" w:rsidRDefault="00EF750E" w:rsidP="00465122">
                  <w:pPr>
                    <w:rPr>
                      <w:rFonts w:ascii="Arial" w:hAnsi="Arial" w:cs="Arial"/>
                      <w:sz w:val="18"/>
                      <w:szCs w:val="18"/>
                    </w:rPr>
                  </w:pPr>
                  <w:r w:rsidRPr="00C16A39">
                    <w:rPr>
                      <w:rFonts w:ascii="Arial" w:hAnsi="Arial" w:cs="Arial"/>
                      <w:sz w:val="18"/>
                      <w:szCs w:val="18"/>
                    </w:rPr>
                    <w:t>No</w:t>
                  </w:r>
                </w:p>
              </w:tc>
              <w:tc>
                <w:tcPr>
                  <w:tcW w:w="567" w:type="dxa"/>
                  <w:shd w:val="clear" w:color="auto" w:fill="FFFFFF"/>
                  <w:vAlign w:val="center"/>
                </w:tcPr>
                <w:p w14:paraId="1F189970" w14:textId="77777777" w:rsidR="00EF750E" w:rsidRPr="00C16A39" w:rsidRDefault="00EF750E" w:rsidP="00465122">
                  <w:pPr>
                    <w:jc w:val="center"/>
                    <w:rPr>
                      <w:rFonts w:ascii="Arial" w:hAnsi="Arial" w:cs="Arial"/>
                      <w:sz w:val="18"/>
                      <w:szCs w:val="18"/>
                    </w:rPr>
                  </w:pPr>
                </w:p>
              </w:tc>
              <w:tc>
                <w:tcPr>
                  <w:tcW w:w="9925" w:type="dxa"/>
                  <w:shd w:val="clear" w:color="auto" w:fill="FFFFFF"/>
                  <w:vAlign w:val="center"/>
                </w:tcPr>
                <w:p w14:paraId="0DC310DE" w14:textId="77777777" w:rsidR="00EF750E" w:rsidRPr="00C16A39" w:rsidRDefault="00EF750E" w:rsidP="00465122">
                  <w:pPr>
                    <w:rPr>
                      <w:rFonts w:ascii="Arial" w:hAnsi="Arial" w:cs="Arial"/>
                      <w:sz w:val="18"/>
                      <w:szCs w:val="18"/>
                    </w:rPr>
                  </w:pPr>
                </w:p>
              </w:tc>
            </w:tr>
          </w:tbl>
          <w:p w14:paraId="6D136A9B" w14:textId="77777777" w:rsidR="00465122" w:rsidRPr="00C16A39" w:rsidRDefault="00465122" w:rsidP="002A37BF">
            <w:pPr>
              <w:rPr>
                <w:rFonts w:ascii="Arial" w:hAnsi="Arial" w:cs="Arial"/>
                <w:b/>
                <w:bCs/>
                <w:sz w:val="18"/>
                <w:szCs w:val="18"/>
              </w:rPr>
            </w:pPr>
          </w:p>
        </w:tc>
      </w:tr>
    </w:tbl>
    <w:p w14:paraId="13C515B2" w14:textId="532BAF0C" w:rsidR="00C8331D" w:rsidRPr="00C16A39" w:rsidRDefault="00C8331D" w:rsidP="00C8331D">
      <w:pPr>
        <w:ind w:right="95"/>
        <w:jc w:val="center"/>
        <w:rPr>
          <w:rFonts w:ascii="Arial" w:hAnsi="Arial" w:cs="Arial"/>
          <w:sz w:val="18"/>
          <w:szCs w:val="18"/>
        </w:rPr>
      </w:pPr>
    </w:p>
    <w:tbl>
      <w:tblPr>
        <w:tblStyle w:val="TableGrid"/>
        <w:tblW w:w="0" w:type="auto"/>
        <w:tblLook w:val="04A0" w:firstRow="1" w:lastRow="0" w:firstColumn="1" w:lastColumn="0" w:noHBand="0" w:noVBand="1"/>
      </w:tblPr>
      <w:tblGrid>
        <w:gridCol w:w="14679"/>
      </w:tblGrid>
      <w:tr w:rsidR="00B86552" w:rsidRPr="00C16A39" w14:paraId="739FE54B" w14:textId="77777777" w:rsidTr="003E3EB8">
        <w:trPr>
          <w:trHeight w:val="394"/>
        </w:trPr>
        <w:tc>
          <w:tcPr>
            <w:tcW w:w="14679" w:type="dxa"/>
          </w:tcPr>
          <w:p w14:paraId="14A406A7" w14:textId="35E77554" w:rsidR="00B86552" w:rsidRPr="00C16A39" w:rsidRDefault="00B86552" w:rsidP="003E3EB8">
            <w:pPr>
              <w:tabs>
                <w:tab w:val="left" w:pos="7140"/>
              </w:tabs>
              <w:ind w:right="-156"/>
              <w:rPr>
                <w:rFonts w:ascii="Arial" w:hAnsi="Arial" w:cs="Arial"/>
                <w:b/>
                <w:bCs/>
                <w:sz w:val="18"/>
                <w:szCs w:val="18"/>
              </w:rPr>
            </w:pPr>
            <w:r w:rsidRPr="00C16A39">
              <w:rPr>
                <w:rFonts w:ascii="Arial" w:hAnsi="Arial" w:cs="Arial"/>
                <w:b/>
                <w:bCs/>
                <w:sz w:val="18"/>
                <w:szCs w:val="18"/>
              </w:rPr>
              <w:t>Chief Investigator Comments Q43-44</w:t>
            </w:r>
          </w:p>
        </w:tc>
      </w:tr>
      <w:tr w:rsidR="00B86552" w:rsidRPr="00C16A39" w14:paraId="3AEC6B14" w14:textId="77777777" w:rsidTr="00D01672">
        <w:trPr>
          <w:trHeight w:val="1758"/>
        </w:trPr>
        <w:tc>
          <w:tcPr>
            <w:tcW w:w="14679" w:type="dxa"/>
          </w:tcPr>
          <w:p w14:paraId="582C6A07" w14:textId="77777777" w:rsidR="00B86552" w:rsidRPr="00C16A39" w:rsidRDefault="00B86552" w:rsidP="003E3EB8">
            <w:pPr>
              <w:tabs>
                <w:tab w:val="left" w:pos="7140"/>
              </w:tabs>
              <w:ind w:right="-156"/>
              <w:rPr>
                <w:rFonts w:ascii="Arial" w:hAnsi="Arial" w:cs="Arial"/>
                <w:b/>
                <w:bCs/>
                <w:sz w:val="18"/>
                <w:szCs w:val="18"/>
              </w:rPr>
            </w:pPr>
          </w:p>
        </w:tc>
      </w:tr>
    </w:tbl>
    <w:p w14:paraId="6962E00F" w14:textId="7574B21D" w:rsidR="00B86552" w:rsidRPr="00C16A39" w:rsidRDefault="00B86552" w:rsidP="009B0256">
      <w:pPr>
        <w:ind w:right="95"/>
        <w:rPr>
          <w:rFonts w:ascii="Arial" w:hAnsi="Arial" w:cs="Arial"/>
          <w:sz w:val="18"/>
          <w:szCs w:val="18"/>
        </w:rPr>
      </w:pPr>
    </w:p>
    <w:p w14:paraId="18E1F5A1" w14:textId="2F98D4F7" w:rsidR="009B0256" w:rsidRPr="00C16A39" w:rsidRDefault="009B0256" w:rsidP="009B0256">
      <w:pPr>
        <w:ind w:right="95"/>
        <w:rPr>
          <w:rFonts w:ascii="Arial" w:hAnsi="Arial" w:cs="Arial"/>
          <w:sz w:val="18"/>
          <w:szCs w:val="18"/>
        </w:rPr>
      </w:pPr>
    </w:p>
    <w:tbl>
      <w:tblPr>
        <w:tblW w:w="1514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
        <w:gridCol w:w="2000"/>
        <w:gridCol w:w="951"/>
        <w:gridCol w:w="889"/>
        <w:gridCol w:w="567"/>
        <w:gridCol w:w="9925"/>
        <w:gridCol w:w="661"/>
      </w:tblGrid>
      <w:tr w:rsidR="00EC5D48" w:rsidRPr="00C16A39" w14:paraId="5ABA5506" w14:textId="77777777" w:rsidTr="00BD6BE1">
        <w:tc>
          <w:tcPr>
            <w:tcW w:w="15145" w:type="dxa"/>
            <w:gridSpan w:val="7"/>
            <w:tcBorders>
              <w:top w:val="single" w:sz="4" w:space="0" w:color="auto"/>
              <w:bottom w:val="single" w:sz="4" w:space="0" w:color="auto"/>
            </w:tcBorders>
            <w:shd w:val="clear" w:color="auto" w:fill="C6D9F1" w:themeFill="text2" w:themeFillTint="33"/>
          </w:tcPr>
          <w:p w14:paraId="6E6AFA93" w14:textId="7197DF67" w:rsidR="00EC5D48" w:rsidRPr="00C16A39" w:rsidRDefault="00EC5D48" w:rsidP="00EC5D48">
            <w:pPr>
              <w:rPr>
                <w:rFonts w:ascii="Arial" w:hAnsi="Arial" w:cs="Arial"/>
                <w:b/>
                <w:bCs/>
                <w:sz w:val="18"/>
                <w:szCs w:val="18"/>
              </w:rPr>
            </w:pPr>
            <w:r w:rsidRPr="00C16A39">
              <w:rPr>
                <w:rFonts w:ascii="Arial" w:hAnsi="Arial" w:cs="Arial"/>
                <w:b/>
                <w:bCs/>
                <w:sz w:val="18"/>
                <w:szCs w:val="18"/>
              </w:rPr>
              <w:t>COVID Mitigations</w:t>
            </w:r>
            <w:r w:rsidR="004444DF" w:rsidRPr="00C16A39">
              <w:rPr>
                <w:rFonts w:ascii="Arial" w:hAnsi="Arial" w:cs="Arial"/>
                <w:b/>
                <w:bCs/>
                <w:sz w:val="18"/>
                <w:szCs w:val="18"/>
              </w:rPr>
              <w:t xml:space="preserve"> - </w:t>
            </w:r>
          </w:p>
          <w:p w14:paraId="191BCDFE" w14:textId="77777777" w:rsidR="00EC5D48" w:rsidRPr="00C16A39" w:rsidRDefault="00EC5D48" w:rsidP="00EC5D48">
            <w:pPr>
              <w:rPr>
                <w:rFonts w:ascii="Arial" w:hAnsi="Arial" w:cs="Arial"/>
                <w:b/>
                <w:bCs/>
                <w:sz w:val="18"/>
                <w:szCs w:val="18"/>
              </w:rPr>
            </w:pPr>
          </w:p>
        </w:tc>
      </w:tr>
      <w:tr w:rsidR="00EC5D48" w:rsidRPr="00C16A39" w14:paraId="77AEB6C1" w14:textId="77777777" w:rsidTr="00BD6BE1">
        <w:tc>
          <w:tcPr>
            <w:tcW w:w="15145" w:type="dxa"/>
            <w:gridSpan w:val="7"/>
            <w:tcBorders>
              <w:top w:val="single" w:sz="4" w:space="0" w:color="auto"/>
            </w:tcBorders>
            <w:shd w:val="clear" w:color="auto" w:fill="FFFFFF"/>
          </w:tcPr>
          <w:tbl>
            <w:tblPr>
              <w:tblW w:w="14332"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2000"/>
              <w:gridCol w:w="951"/>
              <w:gridCol w:w="889"/>
              <w:gridCol w:w="567"/>
              <w:gridCol w:w="9925"/>
            </w:tblGrid>
            <w:tr w:rsidR="00EC5D48" w:rsidRPr="00C16A39" w14:paraId="4C4FE071" w14:textId="77777777" w:rsidTr="00EC5D48">
              <w:trPr>
                <w:cantSplit/>
                <w:trHeight w:val="549"/>
              </w:trPr>
              <w:tc>
                <w:tcPr>
                  <w:tcW w:w="3840" w:type="dxa"/>
                  <w:gridSpan w:val="3"/>
                  <w:shd w:val="clear" w:color="auto" w:fill="FDE9D9" w:themeFill="accent6" w:themeFillTint="33"/>
                  <w:vAlign w:val="center"/>
                </w:tcPr>
                <w:p w14:paraId="395CB985" w14:textId="77777777" w:rsidR="00EC5D48" w:rsidRPr="00C16A39" w:rsidRDefault="00EC5D48" w:rsidP="00EC5D48">
                  <w:pPr>
                    <w:rPr>
                      <w:rFonts w:ascii="Arial" w:hAnsi="Arial" w:cs="Arial"/>
                      <w:sz w:val="18"/>
                      <w:szCs w:val="18"/>
                    </w:rPr>
                  </w:pPr>
                  <w:r w:rsidRPr="00C16A39">
                    <w:rPr>
                      <w:rFonts w:ascii="Arial" w:hAnsi="Arial" w:cs="Arial"/>
                      <w:b/>
                      <w:bCs/>
                      <w:sz w:val="18"/>
                      <w:szCs w:val="18"/>
                    </w:rPr>
                    <w:t>Area of Risk</w:t>
                  </w:r>
                </w:p>
              </w:tc>
              <w:tc>
                <w:tcPr>
                  <w:tcW w:w="567" w:type="dxa"/>
                  <w:shd w:val="clear" w:color="auto" w:fill="FDE9D9" w:themeFill="accent6" w:themeFillTint="33"/>
                  <w:textDirection w:val="tbRl"/>
                  <w:vAlign w:val="center"/>
                </w:tcPr>
                <w:p w14:paraId="35460433" w14:textId="77777777" w:rsidR="00EC5D48" w:rsidRPr="00C16A39" w:rsidRDefault="00EC5D48" w:rsidP="00EC5D48">
                  <w:pPr>
                    <w:jc w:val="center"/>
                    <w:rPr>
                      <w:rFonts w:ascii="Arial" w:hAnsi="Arial" w:cs="Arial"/>
                      <w:sz w:val="18"/>
                      <w:szCs w:val="18"/>
                    </w:rPr>
                  </w:pPr>
                  <w:r w:rsidRPr="00C16A39">
                    <w:rPr>
                      <w:rFonts w:ascii="Arial" w:hAnsi="Arial" w:cs="Arial"/>
                      <w:b/>
                      <w:bCs/>
                      <w:sz w:val="18"/>
                      <w:szCs w:val="18"/>
                    </w:rPr>
                    <w:t>Tick</w:t>
                  </w:r>
                </w:p>
              </w:tc>
              <w:tc>
                <w:tcPr>
                  <w:tcW w:w="9925" w:type="dxa"/>
                  <w:shd w:val="clear" w:color="auto" w:fill="FDE9D9" w:themeFill="accent6" w:themeFillTint="33"/>
                  <w:vAlign w:val="center"/>
                </w:tcPr>
                <w:p w14:paraId="5A1BED0C" w14:textId="77777777" w:rsidR="00EC5D48" w:rsidRPr="00C16A39" w:rsidRDefault="00EC5D48" w:rsidP="00EC5D48">
                  <w:pPr>
                    <w:pStyle w:val="Default"/>
                    <w:rPr>
                      <w:sz w:val="18"/>
                      <w:szCs w:val="18"/>
                    </w:rPr>
                  </w:pPr>
                  <w:r w:rsidRPr="00C16A39">
                    <w:rPr>
                      <w:b/>
                      <w:bCs/>
                      <w:sz w:val="18"/>
                      <w:szCs w:val="18"/>
                    </w:rPr>
                    <w:t>Sponsor mitigation strategies (To be completed by Sponsor)</w:t>
                  </w:r>
                </w:p>
                <w:p w14:paraId="7C61BB00" w14:textId="77777777" w:rsidR="00EC5D48" w:rsidRPr="00C16A39" w:rsidRDefault="00EC5D48" w:rsidP="00EC5D48">
                  <w:pPr>
                    <w:rPr>
                      <w:rFonts w:ascii="Arial" w:hAnsi="Arial" w:cs="Arial"/>
                      <w:sz w:val="18"/>
                      <w:szCs w:val="18"/>
                    </w:rPr>
                  </w:pPr>
                </w:p>
              </w:tc>
            </w:tr>
            <w:tr w:rsidR="00EC5D48" w:rsidRPr="00C16A39" w14:paraId="68694720" w14:textId="77777777" w:rsidTr="00EC5D48">
              <w:trPr>
                <w:cantSplit/>
                <w:trHeight w:val="404"/>
              </w:trPr>
              <w:tc>
                <w:tcPr>
                  <w:tcW w:w="2000" w:type="dxa"/>
                  <w:vMerge w:val="restart"/>
                  <w:vAlign w:val="center"/>
                </w:tcPr>
                <w:p w14:paraId="2F622931" w14:textId="00A90AF8" w:rsidR="00EC5D48" w:rsidRPr="00C16A39" w:rsidRDefault="004444DF" w:rsidP="00EC5D48">
                  <w:pPr>
                    <w:rPr>
                      <w:rFonts w:ascii="Arial" w:hAnsi="Arial" w:cs="Arial"/>
                      <w:sz w:val="18"/>
                      <w:szCs w:val="18"/>
                    </w:rPr>
                  </w:pPr>
                  <w:r w:rsidRPr="00C16A39">
                    <w:rPr>
                      <w:rFonts w:ascii="Arial" w:hAnsi="Arial" w:cs="Arial"/>
                      <w:sz w:val="18"/>
                      <w:szCs w:val="18"/>
                    </w:rPr>
                    <w:t>45) Will participants from a COVID vulnerable group be recruited to the trial?</w:t>
                  </w:r>
                </w:p>
              </w:tc>
              <w:tc>
                <w:tcPr>
                  <w:tcW w:w="951" w:type="dxa"/>
                  <w:shd w:val="clear" w:color="auto" w:fill="FF0000"/>
                  <w:vAlign w:val="center"/>
                </w:tcPr>
                <w:p w14:paraId="63D303FB" w14:textId="4C902DDB" w:rsidR="00EC5D48" w:rsidRPr="00C16A39" w:rsidRDefault="009D1428" w:rsidP="00EC5D48">
                  <w:pPr>
                    <w:rPr>
                      <w:rFonts w:ascii="Arial" w:hAnsi="Arial" w:cs="Arial"/>
                      <w:sz w:val="18"/>
                      <w:szCs w:val="18"/>
                    </w:rPr>
                  </w:pPr>
                  <w:r>
                    <w:rPr>
                      <w:rFonts w:ascii="Arial" w:hAnsi="Arial" w:cs="Arial"/>
                      <w:sz w:val="18"/>
                      <w:szCs w:val="18"/>
                    </w:rPr>
                    <w:t>High</w:t>
                  </w:r>
                </w:p>
                <w:p w14:paraId="314CA374" w14:textId="77777777" w:rsidR="00EC5D48" w:rsidRPr="00C16A39" w:rsidRDefault="00EC5D48" w:rsidP="00EC5D48">
                  <w:pPr>
                    <w:rPr>
                      <w:rFonts w:ascii="Arial" w:hAnsi="Arial" w:cs="Arial"/>
                      <w:sz w:val="18"/>
                      <w:szCs w:val="18"/>
                    </w:rPr>
                  </w:pPr>
                </w:p>
              </w:tc>
              <w:tc>
                <w:tcPr>
                  <w:tcW w:w="889" w:type="dxa"/>
                  <w:shd w:val="clear" w:color="auto" w:fill="auto"/>
                  <w:vAlign w:val="center"/>
                </w:tcPr>
                <w:p w14:paraId="642768DD" w14:textId="39B13314" w:rsidR="00EC5D48" w:rsidRPr="00C16A39" w:rsidRDefault="009D1428" w:rsidP="00EC5D48">
                  <w:pPr>
                    <w:rPr>
                      <w:rFonts w:ascii="Arial" w:hAnsi="Arial" w:cs="Arial"/>
                      <w:sz w:val="18"/>
                      <w:szCs w:val="18"/>
                    </w:rPr>
                  </w:pPr>
                  <w:r>
                    <w:rPr>
                      <w:rFonts w:ascii="Arial" w:hAnsi="Arial" w:cs="Arial"/>
                      <w:sz w:val="18"/>
                      <w:szCs w:val="18"/>
                    </w:rPr>
                    <w:t>Yes</w:t>
                  </w:r>
                </w:p>
              </w:tc>
              <w:tc>
                <w:tcPr>
                  <w:tcW w:w="567" w:type="dxa"/>
                  <w:shd w:val="clear" w:color="auto" w:fill="FFFFFF"/>
                  <w:vAlign w:val="center"/>
                </w:tcPr>
                <w:p w14:paraId="56EECA50" w14:textId="77777777" w:rsidR="00EC5D48" w:rsidRPr="00C16A39" w:rsidRDefault="00EC5D48" w:rsidP="00EC5D48">
                  <w:pPr>
                    <w:jc w:val="center"/>
                    <w:rPr>
                      <w:rFonts w:ascii="Arial" w:hAnsi="Arial" w:cs="Arial"/>
                      <w:sz w:val="18"/>
                      <w:szCs w:val="18"/>
                    </w:rPr>
                  </w:pPr>
                </w:p>
              </w:tc>
              <w:tc>
                <w:tcPr>
                  <w:tcW w:w="9925" w:type="dxa"/>
                  <w:shd w:val="clear" w:color="auto" w:fill="FFFFFF"/>
                  <w:vAlign w:val="center"/>
                </w:tcPr>
                <w:p w14:paraId="21D44BB6" w14:textId="77777777" w:rsidR="00EC5D48" w:rsidRPr="00C16A39" w:rsidRDefault="00EC5D48" w:rsidP="00EC5D48">
                  <w:pPr>
                    <w:rPr>
                      <w:rFonts w:ascii="Arial" w:hAnsi="Arial" w:cs="Arial"/>
                      <w:sz w:val="18"/>
                      <w:szCs w:val="18"/>
                    </w:rPr>
                  </w:pPr>
                </w:p>
              </w:tc>
            </w:tr>
            <w:tr w:rsidR="00EC5D48" w:rsidRPr="00C16A39" w14:paraId="28C6AD0E" w14:textId="77777777" w:rsidTr="00EC5D48">
              <w:trPr>
                <w:cantSplit/>
                <w:trHeight w:val="530"/>
              </w:trPr>
              <w:tc>
                <w:tcPr>
                  <w:tcW w:w="2000" w:type="dxa"/>
                  <w:vMerge/>
                  <w:vAlign w:val="center"/>
                </w:tcPr>
                <w:p w14:paraId="29DA97CE" w14:textId="77777777" w:rsidR="00EC5D48" w:rsidRPr="00C16A39" w:rsidRDefault="00EC5D48" w:rsidP="00EC5D48">
                  <w:pPr>
                    <w:rPr>
                      <w:rFonts w:ascii="Arial" w:hAnsi="Arial" w:cs="Arial"/>
                      <w:sz w:val="18"/>
                      <w:szCs w:val="18"/>
                    </w:rPr>
                  </w:pPr>
                </w:p>
              </w:tc>
              <w:tc>
                <w:tcPr>
                  <w:tcW w:w="951" w:type="dxa"/>
                  <w:shd w:val="clear" w:color="auto" w:fill="339966"/>
                  <w:vAlign w:val="center"/>
                </w:tcPr>
                <w:p w14:paraId="41FE7302" w14:textId="6BFAD8A6" w:rsidR="00EC5D48" w:rsidRPr="00C16A39" w:rsidRDefault="009D1428" w:rsidP="00EC5D48">
                  <w:pPr>
                    <w:rPr>
                      <w:rFonts w:ascii="Arial" w:hAnsi="Arial" w:cs="Arial"/>
                      <w:sz w:val="18"/>
                      <w:szCs w:val="18"/>
                    </w:rPr>
                  </w:pPr>
                  <w:r>
                    <w:rPr>
                      <w:rFonts w:ascii="Arial" w:hAnsi="Arial" w:cs="Arial"/>
                      <w:sz w:val="18"/>
                      <w:szCs w:val="18"/>
                    </w:rPr>
                    <w:t>Low</w:t>
                  </w:r>
                </w:p>
              </w:tc>
              <w:tc>
                <w:tcPr>
                  <w:tcW w:w="889" w:type="dxa"/>
                  <w:shd w:val="clear" w:color="auto" w:fill="auto"/>
                  <w:vAlign w:val="center"/>
                </w:tcPr>
                <w:p w14:paraId="598EDDE8" w14:textId="33F979BD" w:rsidR="00EC5D48" w:rsidRPr="00C16A39" w:rsidRDefault="009D1428" w:rsidP="00EC5D48">
                  <w:pPr>
                    <w:rPr>
                      <w:rFonts w:ascii="Arial" w:hAnsi="Arial" w:cs="Arial"/>
                      <w:sz w:val="18"/>
                      <w:szCs w:val="18"/>
                    </w:rPr>
                  </w:pPr>
                  <w:r>
                    <w:rPr>
                      <w:rFonts w:ascii="Arial" w:hAnsi="Arial" w:cs="Arial"/>
                      <w:sz w:val="18"/>
                      <w:szCs w:val="18"/>
                    </w:rPr>
                    <w:t>No</w:t>
                  </w:r>
                </w:p>
              </w:tc>
              <w:tc>
                <w:tcPr>
                  <w:tcW w:w="567" w:type="dxa"/>
                  <w:shd w:val="clear" w:color="auto" w:fill="FFFFFF"/>
                  <w:vAlign w:val="center"/>
                </w:tcPr>
                <w:p w14:paraId="58E3E060" w14:textId="77777777" w:rsidR="00EC5D48" w:rsidRPr="00C16A39" w:rsidRDefault="00EC5D48" w:rsidP="00EC5D48">
                  <w:pPr>
                    <w:jc w:val="center"/>
                    <w:rPr>
                      <w:rFonts w:ascii="Arial" w:hAnsi="Arial" w:cs="Arial"/>
                      <w:sz w:val="18"/>
                      <w:szCs w:val="18"/>
                    </w:rPr>
                  </w:pPr>
                </w:p>
              </w:tc>
              <w:tc>
                <w:tcPr>
                  <w:tcW w:w="9925" w:type="dxa"/>
                  <w:shd w:val="clear" w:color="auto" w:fill="FFFFFF"/>
                  <w:vAlign w:val="center"/>
                </w:tcPr>
                <w:p w14:paraId="3923AD93" w14:textId="77777777" w:rsidR="00EC5D48" w:rsidRPr="00C16A39" w:rsidRDefault="00EC5D48" w:rsidP="00EC5D48">
                  <w:pPr>
                    <w:rPr>
                      <w:rFonts w:ascii="Arial" w:hAnsi="Arial" w:cs="Arial"/>
                      <w:sz w:val="18"/>
                      <w:szCs w:val="18"/>
                    </w:rPr>
                  </w:pPr>
                </w:p>
              </w:tc>
            </w:tr>
            <w:tr w:rsidR="00EC5D48" w:rsidRPr="00C16A39" w14:paraId="2A7F7D1E" w14:textId="77777777" w:rsidTr="00EC5D48">
              <w:trPr>
                <w:cantSplit/>
                <w:trHeight w:val="530"/>
              </w:trPr>
              <w:tc>
                <w:tcPr>
                  <w:tcW w:w="2000" w:type="dxa"/>
                  <w:vMerge w:val="restart"/>
                  <w:vAlign w:val="center"/>
                </w:tcPr>
                <w:p w14:paraId="68E9C4F4" w14:textId="04C0216E" w:rsidR="00EC5D48" w:rsidRPr="00C16A39" w:rsidRDefault="00EC5D48" w:rsidP="00EC5D48">
                  <w:pPr>
                    <w:rPr>
                      <w:rFonts w:ascii="Arial" w:hAnsi="Arial" w:cs="Arial"/>
                      <w:sz w:val="18"/>
                      <w:szCs w:val="18"/>
                    </w:rPr>
                  </w:pPr>
                  <w:r w:rsidRPr="00C16A39">
                    <w:rPr>
                      <w:rFonts w:ascii="Arial" w:hAnsi="Arial" w:cs="Arial"/>
                      <w:bCs/>
                      <w:sz w:val="18"/>
                      <w:szCs w:val="18"/>
                    </w:rPr>
                    <w:t>4</w:t>
                  </w:r>
                  <w:r w:rsidR="00A34093">
                    <w:rPr>
                      <w:rFonts w:ascii="Arial" w:hAnsi="Arial" w:cs="Arial"/>
                      <w:bCs/>
                      <w:sz w:val="18"/>
                      <w:szCs w:val="18"/>
                    </w:rPr>
                    <w:t>6</w:t>
                  </w:r>
                  <w:r w:rsidRPr="00C16A39">
                    <w:rPr>
                      <w:rFonts w:ascii="Arial" w:hAnsi="Arial" w:cs="Arial"/>
                      <w:bCs/>
                      <w:sz w:val="18"/>
                      <w:szCs w:val="18"/>
                    </w:rPr>
                    <w:t xml:space="preserve">) </w:t>
                  </w:r>
                  <w:r w:rsidR="004444DF" w:rsidRPr="00C16A39">
                    <w:rPr>
                      <w:rFonts w:ascii="Arial" w:hAnsi="Arial" w:cs="Arial"/>
                      <w:bCs/>
                      <w:sz w:val="18"/>
                      <w:szCs w:val="18"/>
                    </w:rPr>
                    <w:t xml:space="preserve">Will a full COVID Risk Assessment be completed as part of </w:t>
                  </w:r>
                  <w:r w:rsidR="00D63F53" w:rsidRPr="00C16A39">
                    <w:rPr>
                      <w:rFonts w:ascii="Arial" w:hAnsi="Arial" w:cs="Arial"/>
                      <w:bCs/>
                      <w:sz w:val="18"/>
                      <w:szCs w:val="18"/>
                    </w:rPr>
                    <w:t>trial setup, including use of PPE, social distancing, IMP home delivery etc?</w:t>
                  </w:r>
                </w:p>
              </w:tc>
              <w:tc>
                <w:tcPr>
                  <w:tcW w:w="951" w:type="dxa"/>
                  <w:shd w:val="clear" w:color="auto" w:fill="FF0000"/>
                  <w:vAlign w:val="center"/>
                </w:tcPr>
                <w:p w14:paraId="6B35C0CB" w14:textId="77777777" w:rsidR="00EC5D48" w:rsidRPr="00C16A39" w:rsidRDefault="00EC5D48" w:rsidP="00EC5D48">
                  <w:pPr>
                    <w:rPr>
                      <w:rFonts w:ascii="Arial" w:hAnsi="Arial" w:cs="Arial"/>
                      <w:sz w:val="18"/>
                      <w:szCs w:val="18"/>
                    </w:rPr>
                  </w:pPr>
                  <w:r w:rsidRPr="00C16A39">
                    <w:rPr>
                      <w:rFonts w:ascii="Arial" w:hAnsi="Arial" w:cs="Arial"/>
                      <w:sz w:val="18"/>
                      <w:szCs w:val="18"/>
                    </w:rPr>
                    <w:t>High</w:t>
                  </w:r>
                </w:p>
              </w:tc>
              <w:tc>
                <w:tcPr>
                  <w:tcW w:w="889" w:type="dxa"/>
                  <w:shd w:val="clear" w:color="auto" w:fill="auto"/>
                  <w:vAlign w:val="center"/>
                </w:tcPr>
                <w:p w14:paraId="08322B21" w14:textId="22DC72D6" w:rsidR="00EC5D48" w:rsidRPr="00C16A39" w:rsidRDefault="00FA3CF3" w:rsidP="00EC5D48">
                  <w:pPr>
                    <w:rPr>
                      <w:rFonts w:ascii="Arial" w:hAnsi="Arial" w:cs="Arial"/>
                      <w:sz w:val="18"/>
                      <w:szCs w:val="18"/>
                    </w:rPr>
                  </w:pPr>
                  <w:r>
                    <w:rPr>
                      <w:rFonts w:ascii="Arial" w:hAnsi="Arial" w:cs="Arial"/>
                      <w:sz w:val="18"/>
                      <w:szCs w:val="18"/>
                    </w:rPr>
                    <w:t>No</w:t>
                  </w:r>
                </w:p>
              </w:tc>
              <w:tc>
                <w:tcPr>
                  <w:tcW w:w="567" w:type="dxa"/>
                  <w:shd w:val="clear" w:color="auto" w:fill="FFFFFF"/>
                  <w:vAlign w:val="center"/>
                </w:tcPr>
                <w:p w14:paraId="07AD3C60" w14:textId="77777777" w:rsidR="00EC5D48" w:rsidRPr="00C16A39" w:rsidRDefault="00EC5D48" w:rsidP="00EC5D48">
                  <w:pPr>
                    <w:jc w:val="center"/>
                    <w:rPr>
                      <w:rFonts w:ascii="Arial" w:hAnsi="Arial" w:cs="Arial"/>
                      <w:sz w:val="18"/>
                      <w:szCs w:val="18"/>
                    </w:rPr>
                  </w:pPr>
                </w:p>
              </w:tc>
              <w:tc>
                <w:tcPr>
                  <w:tcW w:w="9925" w:type="dxa"/>
                  <w:shd w:val="clear" w:color="auto" w:fill="FFFFFF"/>
                  <w:vAlign w:val="center"/>
                </w:tcPr>
                <w:p w14:paraId="1BF1E8DF" w14:textId="77777777" w:rsidR="00EC5D48" w:rsidRPr="00C16A39" w:rsidRDefault="00EC5D48" w:rsidP="00EC5D48">
                  <w:pPr>
                    <w:rPr>
                      <w:rFonts w:ascii="Arial" w:hAnsi="Arial" w:cs="Arial"/>
                      <w:sz w:val="18"/>
                      <w:szCs w:val="18"/>
                    </w:rPr>
                  </w:pPr>
                </w:p>
              </w:tc>
            </w:tr>
            <w:tr w:rsidR="00EC5D48" w:rsidRPr="00C16A39" w14:paraId="6647590A" w14:textId="77777777" w:rsidTr="00EC5D48">
              <w:trPr>
                <w:cantSplit/>
                <w:trHeight w:val="634"/>
              </w:trPr>
              <w:tc>
                <w:tcPr>
                  <w:tcW w:w="2000" w:type="dxa"/>
                  <w:vMerge/>
                  <w:vAlign w:val="center"/>
                </w:tcPr>
                <w:p w14:paraId="77EFB406" w14:textId="77777777" w:rsidR="00EC5D48" w:rsidRPr="00C16A39" w:rsidRDefault="00EC5D48" w:rsidP="00EC5D48">
                  <w:pPr>
                    <w:rPr>
                      <w:rFonts w:ascii="Arial" w:hAnsi="Arial" w:cs="Arial"/>
                      <w:sz w:val="18"/>
                      <w:szCs w:val="18"/>
                    </w:rPr>
                  </w:pPr>
                </w:p>
              </w:tc>
              <w:tc>
                <w:tcPr>
                  <w:tcW w:w="951" w:type="dxa"/>
                  <w:shd w:val="clear" w:color="auto" w:fill="00B050"/>
                  <w:vAlign w:val="center"/>
                </w:tcPr>
                <w:p w14:paraId="41DA3900" w14:textId="77777777" w:rsidR="00EC5D48" w:rsidRPr="00C16A39" w:rsidRDefault="00EC5D48" w:rsidP="00EC5D48">
                  <w:pPr>
                    <w:rPr>
                      <w:rFonts w:ascii="Arial" w:hAnsi="Arial" w:cs="Arial"/>
                      <w:sz w:val="18"/>
                      <w:szCs w:val="18"/>
                    </w:rPr>
                  </w:pPr>
                  <w:r w:rsidRPr="00C16A39">
                    <w:rPr>
                      <w:rFonts w:ascii="Arial" w:hAnsi="Arial" w:cs="Arial"/>
                      <w:sz w:val="18"/>
                      <w:szCs w:val="18"/>
                    </w:rPr>
                    <w:t>Low</w:t>
                  </w:r>
                </w:p>
              </w:tc>
              <w:tc>
                <w:tcPr>
                  <w:tcW w:w="889" w:type="dxa"/>
                  <w:shd w:val="clear" w:color="auto" w:fill="auto"/>
                  <w:vAlign w:val="center"/>
                </w:tcPr>
                <w:p w14:paraId="6BC98159" w14:textId="5A2FB299" w:rsidR="00EC5D48" w:rsidRPr="00C16A39" w:rsidRDefault="00FA3CF3" w:rsidP="00EC5D48">
                  <w:pPr>
                    <w:rPr>
                      <w:rFonts w:ascii="Arial" w:hAnsi="Arial" w:cs="Arial"/>
                      <w:sz w:val="18"/>
                      <w:szCs w:val="18"/>
                    </w:rPr>
                  </w:pPr>
                  <w:r>
                    <w:rPr>
                      <w:rFonts w:ascii="Arial" w:hAnsi="Arial" w:cs="Arial"/>
                      <w:sz w:val="18"/>
                      <w:szCs w:val="18"/>
                    </w:rPr>
                    <w:t>Yes</w:t>
                  </w:r>
                </w:p>
              </w:tc>
              <w:tc>
                <w:tcPr>
                  <w:tcW w:w="567" w:type="dxa"/>
                  <w:shd w:val="clear" w:color="auto" w:fill="FFFFFF"/>
                  <w:vAlign w:val="center"/>
                </w:tcPr>
                <w:p w14:paraId="2C74370F" w14:textId="77777777" w:rsidR="00EC5D48" w:rsidRPr="00C16A39" w:rsidRDefault="00EC5D48" w:rsidP="00EC5D48">
                  <w:pPr>
                    <w:jc w:val="center"/>
                    <w:rPr>
                      <w:rFonts w:ascii="Arial" w:hAnsi="Arial" w:cs="Arial"/>
                      <w:sz w:val="18"/>
                      <w:szCs w:val="18"/>
                    </w:rPr>
                  </w:pPr>
                </w:p>
              </w:tc>
              <w:tc>
                <w:tcPr>
                  <w:tcW w:w="9925" w:type="dxa"/>
                  <w:shd w:val="clear" w:color="auto" w:fill="FFFFFF"/>
                  <w:vAlign w:val="center"/>
                </w:tcPr>
                <w:p w14:paraId="0170FA84" w14:textId="77777777" w:rsidR="00EC5D48" w:rsidRPr="00C16A39" w:rsidRDefault="00EC5D48" w:rsidP="00EC5D48">
                  <w:pPr>
                    <w:rPr>
                      <w:rFonts w:ascii="Arial" w:hAnsi="Arial" w:cs="Arial"/>
                      <w:sz w:val="18"/>
                      <w:szCs w:val="18"/>
                    </w:rPr>
                  </w:pPr>
                </w:p>
              </w:tc>
            </w:tr>
          </w:tbl>
          <w:p w14:paraId="5A2FD296" w14:textId="77777777" w:rsidR="00EC5D48" w:rsidRPr="00C16A39" w:rsidRDefault="00EC5D48" w:rsidP="00EC5D48">
            <w:pPr>
              <w:rPr>
                <w:rFonts w:ascii="Arial" w:hAnsi="Arial" w:cs="Arial"/>
                <w:b/>
                <w:bCs/>
                <w:sz w:val="18"/>
                <w:szCs w:val="18"/>
              </w:rPr>
            </w:pPr>
          </w:p>
        </w:tc>
      </w:tr>
      <w:tr w:rsidR="00BD6BE1" w:rsidRPr="00C16A39" w14:paraId="76A00753" w14:textId="77777777" w:rsidTr="00BD6BE1">
        <w:tblPrEx>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Ex>
        <w:trPr>
          <w:gridBefore w:val="1"/>
          <w:gridAfter w:val="1"/>
          <w:wBefore w:w="152" w:type="dxa"/>
          <w:wAfter w:w="661" w:type="dxa"/>
          <w:cantSplit/>
          <w:trHeight w:val="530"/>
        </w:trPr>
        <w:tc>
          <w:tcPr>
            <w:tcW w:w="2000" w:type="dxa"/>
            <w:vMerge w:val="restart"/>
            <w:vAlign w:val="center"/>
          </w:tcPr>
          <w:p w14:paraId="26BCE436" w14:textId="243D1761" w:rsidR="009D1428" w:rsidRDefault="00A34093" w:rsidP="00BD6BE1">
            <w:pPr>
              <w:rPr>
                <w:rFonts w:ascii="Arial" w:hAnsi="Arial" w:cs="Arial"/>
                <w:bCs/>
                <w:sz w:val="18"/>
                <w:szCs w:val="18"/>
              </w:rPr>
            </w:pPr>
            <w:r>
              <w:rPr>
                <w:rFonts w:ascii="Arial" w:hAnsi="Arial" w:cs="Arial"/>
                <w:bCs/>
                <w:sz w:val="18"/>
                <w:szCs w:val="18"/>
              </w:rPr>
              <w:t>47</w:t>
            </w:r>
            <w:r w:rsidR="00BD6BE1" w:rsidRPr="00C16A39">
              <w:rPr>
                <w:rFonts w:ascii="Arial" w:hAnsi="Arial" w:cs="Arial"/>
                <w:bCs/>
                <w:sz w:val="18"/>
                <w:szCs w:val="18"/>
              </w:rPr>
              <w:t xml:space="preserve">) </w:t>
            </w:r>
            <w:r w:rsidR="00BD6BE1">
              <w:rPr>
                <w:rFonts w:ascii="Arial" w:hAnsi="Arial" w:cs="Arial"/>
                <w:bCs/>
                <w:sz w:val="18"/>
                <w:szCs w:val="18"/>
              </w:rPr>
              <w:t xml:space="preserve">Has the IMP(s) been assessed </w:t>
            </w:r>
            <w:r w:rsidR="00BD6BE1">
              <w:rPr>
                <w:rFonts w:ascii="Arial" w:hAnsi="Arial" w:cs="Arial"/>
                <w:bCs/>
                <w:sz w:val="18"/>
                <w:szCs w:val="18"/>
              </w:rPr>
              <w:lastRenderedPageBreak/>
              <w:t xml:space="preserve">against the </w:t>
            </w:r>
            <w:r w:rsidR="009D1428">
              <w:rPr>
                <w:rFonts w:ascii="Arial" w:hAnsi="Arial" w:cs="Arial"/>
                <w:bCs/>
                <w:sz w:val="18"/>
                <w:szCs w:val="18"/>
              </w:rPr>
              <w:t xml:space="preserve">currently accessible COVID-19 vaccines? </w:t>
            </w:r>
          </w:p>
          <w:p w14:paraId="05F82424" w14:textId="77777777" w:rsidR="009D1428" w:rsidRDefault="009D1428" w:rsidP="00BD6BE1">
            <w:pPr>
              <w:rPr>
                <w:rFonts w:ascii="Arial" w:hAnsi="Arial" w:cs="Arial"/>
                <w:bCs/>
                <w:sz w:val="18"/>
                <w:szCs w:val="18"/>
              </w:rPr>
            </w:pPr>
          </w:p>
          <w:p w14:paraId="650AABEC" w14:textId="22D4E186" w:rsidR="00BD6BE1" w:rsidRPr="00FA3CF3" w:rsidRDefault="009D1428" w:rsidP="00BD6BE1">
            <w:pPr>
              <w:rPr>
                <w:rFonts w:ascii="Arial" w:hAnsi="Arial" w:cs="Arial"/>
                <w:i/>
                <w:iCs/>
                <w:sz w:val="18"/>
                <w:szCs w:val="18"/>
              </w:rPr>
            </w:pPr>
            <w:r w:rsidRPr="00FA3CF3">
              <w:rPr>
                <w:rFonts w:ascii="Arial" w:hAnsi="Arial" w:cs="Arial"/>
                <w:bCs/>
                <w:i/>
                <w:iCs/>
                <w:sz w:val="18"/>
                <w:szCs w:val="18"/>
              </w:rPr>
              <w:t>Is there a risk of interactions between a deployed COVID vaccine and the IMP? Are there any other risks to be considered?</w:t>
            </w:r>
            <w:r w:rsidR="005E6800">
              <w:rPr>
                <w:rFonts w:ascii="Arial" w:hAnsi="Arial" w:cs="Arial"/>
                <w:bCs/>
                <w:i/>
                <w:iCs/>
                <w:sz w:val="18"/>
                <w:szCs w:val="18"/>
              </w:rPr>
              <w:t xml:space="preserve"> Please provide further details</w:t>
            </w:r>
          </w:p>
        </w:tc>
        <w:tc>
          <w:tcPr>
            <w:tcW w:w="951" w:type="dxa"/>
            <w:shd w:val="clear" w:color="auto" w:fill="FF0000"/>
            <w:vAlign w:val="center"/>
          </w:tcPr>
          <w:p w14:paraId="65726F86" w14:textId="35C7C164" w:rsidR="00BD6BE1" w:rsidRPr="00C16A39" w:rsidRDefault="009D1428" w:rsidP="00BD6BE1">
            <w:pPr>
              <w:rPr>
                <w:rFonts w:ascii="Arial" w:hAnsi="Arial" w:cs="Arial"/>
                <w:sz w:val="18"/>
                <w:szCs w:val="18"/>
              </w:rPr>
            </w:pPr>
            <w:r>
              <w:rPr>
                <w:rFonts w:ascii="Arial" w:hAnsi="Arial" w:cs="Arial"/>
                <w:sz w:val="18"/>
                <w:szCs w:val="18"/>
              </w:rPr>
              <w:lastRenderedPageBreak/>
              <w:t>High</w:t>
            </w:r>
          </w:p>
        </w:tc>
        <w:tc>
          <w:tcPr>
            <w:tcW w:w="889" w:type="dxa"/>
            <w:shd w:val="clear" w:color="auto" w:fill="auto"/>
            <w:vAlign w:val="center"/>
          </w:tcPr>
          <w:p w14:paraId="722D4C02" w14:textId="042ACA23" w:rsidR="00BD6BE1" w:rsidRPr="00C16A39" w:rsidRDefault="00A34093" w:rsidP="00BD6BE1">
            <w:pPr>
              <w:rPr>
                <w:rFonts w:ascii="Arial" w:hAnsi="Arial" w:cs="Arial"/>
                <w:sz w:val="18"/>
                <w:szCs w:val="18"/>
              </w:rPr>
            </w:pPr>
            <w:r>
              <w:rPr>
                <w:rFonts w:ascii="Arial" w:hAnsi="Arial" w:cs="Arial"/>
                <w:sz w:val="18"/>
                <w:szCs w:val="18"/>
              </w:rPr>
              <w:t>No</w:t>
            </w:r>
          </w:p>
        </w:tc>
        <w:tc>
          <w:tcPr>
            <w:tcW w:w="567" w:type="dxa"/>
            <w:shd w:val="clear" w:color="auto" w:fill="FFFFFF"/>
            <w:vAlign w:val="center"/>
          </w:tcPr>
          <w:p w14:paraId="4EC9CAE2" w14:textId="77777777" w:rsidR="00BD6BE1" w:rsidRPr="00C16A39" w:rsidRDefault="00BD6BE1" w:rsidP="00BD6BE1">
            <w:pPr>
              <w:jc w:val="center"/>
              <w:rPr>
                <w:rFonts w:ascii="Arial" w:hAnsi="Arial" w:cs="Arial"/>
                <w:sz w:val="18"/>
                <w:szCs w:val="18"/>
              </w:rPr>
            </w:pPr>
          </w:p>
        </w:tc>
        <w:tc>
          <w:tcPr>
            <w:tcW w:w="9925" w:type="dxa"/>
            <w:shd w:val="clear" w:color="auto" w:fill="FFFFFF"/>
            <w:vAlign w:val="center"/>
          </w:tcPr>
          <w:p w14:paraId="2E791825" w14:textId="77777777" w:rsidR="00BD6BE1" w:rsidRPr="00C16A39" w:rsidRDefault="00BD6BE1" w:rsidP="00BD6BE1">
            <w:pPr>
              <w:rPr>
                <w:rFonts w:ascii="Arial" w:hAnsi="Arial" w:cs="Arial"/>
                <w:sz w:val="18"/>
                <w:szCs w:val="18"/>
              </w:rPr>
            </w:pPr>
          </w:p>
        </w:tc>
      </w:tr>
      <w:tr w:rsidR="00BD6BE1" w:rsidRPr="00C16A39" w14:paraId="1AD59E98" w14:textId="77777777" w:rsidTr="00BD6BE1">
        <w:tblPrEx>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Ex>
        <w:trPr>
          <w:gridBefore w:val="1"/>
          <w:gridAfter w:val="1"/>
          <w:wBefore w:w="152" w:type="dxa"/>
          <w:wAfter w:w="661" w:type="dxa"/>
          <w:cantSplit/>
          <w:trHeight w:val="634"/>
        </w:trPr>
        <w:tc>
          <w:tcPr>
            <w:tcW w:w="2000" w:type="dxa"/>
            <w:vMerge/>
            <w:vAlign w:val="center"/>
          </w:tcPr>
          <w:p w14:paraId="7445EAB8" w14:textId="77777777" w:rsidR="00BD6BE1" w:rsidRPr="00C16A39" w:rsidRDefault="00BD6BE1" w:rsidP="00BD6BE1">
            <w:pPr>
              <w:rPr>
                <w:rFonts w:ascii="Arial" w:hAnsi="Arial" w:cs="Arial"/>
                <w:sz w:val="18"/>
                <w:szCs w:val="18"/>
              </w:rPr>
            </w:pPr>
          </w:p>
        </w:tc>
        <w:tc>
          <w:tcPr>
            <w:tcW w:w="951" w:type="dxa"/>
            <w:shd w:val="clear" w:color="auto" w:fill="00B050"/>
            <w:vAlign w:val="center"/>
          </w:tcPr>
          <w:p w14:paraId="394A8084" w14:textId="78A17B0A" w:rsidR="00BD6BE1" w:rsidRPr="00C16A39" w:rsidRDefault="009D1428" w:rsidP="00BD6BE1">
            <w:pPr>
              <w:rPr>
                <w:rFonts w:ascii="Arial" w:hAnsi="Arial" w:cs="Arial"/>
                <w:sz w:val="18"/>
                <w:szCs w:val="18"/>
              </w:rPr>
            </w:pPr>
            <w:r>
              <w:rPr>
                <w:rFonts w:ascii="Arial" w:hAnsi="Arial" w:cs="Arial"/>
                <w:sz w:val="18"/>
                <w:szCs w:val="18"/>
              </w:rPr>
              <w:t>Low</w:t>
            </w:r>
          </w:p>
        </w:tc>
        <w:tc>
          <w:tcPr>
            <w:tcW w:w="889" w:type="dxa"/>
            <w:shd w:val="clear" w:color="auto" w:fill="auto"/>
            <w:vAlign w:val="center"/>
          </w:tcPr>
          <w:p w14:paraId="7A31228A" w14:textId="5F65507F" w:rsidR="00BD6BE1" w:rsidRPr="00C16A39" w:rsidRDefault="00A34093" w:rsidP="00BD6BE1">
            <w:pPr>
              <w:rPr>
                <w:rFonts w:ascii="Arial" w:hAnsi="Arial" w:cs="Arial"/>
                <w:sz w:val="18"/>
                <w:szCs w:val="18"/>
              </w:rPr>
            </w:pPr>
            <w:r>
              <w:rPr>
                <w:rFonts w:ascii="Arial" w:hAnsi="Arial" w:cs="Arial"/>
                <w:sz w:val="18"/>
                <w:szCs w:val="18"/>
              </w:rPr>
              <w:t>Yes</w:t>
            </w:r>
          </w:p>
        </w:tc>
        <w:tc>
          <w:tcPr>
            <w:tcW w:w="567" w:type="dxa"/>
            <w:shd w:val="clear" w:color="auto" w:fill="FFFFFF"/>
            <w:vAlign w:val="center"/>
          </w:tcPr>
          <w:p w14:paraId="4A06F920" w14:textId="77777777" w:rsidR="00BD6BE1" w:rsidRPr="00C16A39" w:rsidRDefault="00BD6BE1" w:rsidP="00BD6BE1">
            <w:pPr>
              <w:jc w:val="center"/>
              <w:rPr>
                <w:rFonts w:ascii="Arial" w:hAnsi="Arial" w:cs="Arial"/>
                <w:sz w:val="18"/>
                <w:szCs w:val="18"/>
              </w:rPr>
            </w:pPr>
          </w:p>
        </w:tc>
        <w:tc>
          <w:tcPr>
            <w:tcW w:w="9925" w:type="dxa"/>
            <w:shd w:val="clear" w:color="auto" w:fill="FFFFFF"/>
            <w:vAlign w:val="center"/>
          </w:tcPr>
          <w:p w14:paraId="0890172C" w14:textId="77777777" w:rsidR="00BD6BE1" w:rsidRPr="00C16A39" w:rsidRDefault="00BD6BE1" w:rsidP="00BD6BE1">
            <w:pPr>
              <w:rPr>
                <w:rFonts w:ascii="Arial" w:hAnsi="Arial" w:cs="Arial"/>
                <w:sz w:val="18"/>
                <w:szCs w:val="18"/>
              </w:rPr>
            </w:pPr>
          </w:p>
        </w:tc>
      </w:tr>
    </w:tbl>
    <w:p w14:paraId="152ED968" w14:textId="41571DCF" w:rsidR="009B0256" w:rsidRPr="00C16A39" w:rsidRDefault="009B0256" w:rsidP="009B0256">
      <w:pPr>
        <w:ind w:right="95"/>
        <w:rPr>
          <w:rFonts w:ascii="Arial" w:hAnsi="Arial" w:cs="Arial"/>
          <w:sz w:val="18"/>
          <w:szCs w:val="18"/>
        </w:rPr>
      </w:pPr>
    </w:p>
    <w:p w14:paraId="461F5C6D" w14:textId="3C298D5A" w:rsidR="009B0256" w:rsidRPr="00C16A39" w:rsidRDefault="009B0256" w:rsidP="009B0256">
      <w:pPr>
        <w:ind w:right="95"/>
        <w:rPr>
          <w:rFonts w:ascii="Arial" w:hAnsi="Arial" w:cs="Arial"/>
          <w:sz w:val="18"/>
          <w:szCs w:val="18"/>
        </w:rPr>
      </w:pPr>
    </w:p>
    <w:tbl>
      <w:tblPr>
        <w:tblStyle w:val="TableGrid"/>
        <w:tblW w:w="0" w:type="auto"/>
        <w:tblLook w:val="04A0" w:firstRow="1" w:lastRow="0" w:firstColumn="1" w:lastColumn="0" w:noHBand="0" w:noVBand="1"/>
      </w:tblPr>
      <w:tblGrid>
        <w:gridCol w:w="14679"/>
      </w:tblGrid>
      <w:tr w:rsidR="00A34093" w:rsidRPr="00C16A39" w14:paraId="7FA75751" w14:textId="77777777" w:rsidTr="00E845CD">
        <w:trPr>
          <w:trHeight w:val="394"/>
        </w:trPr>
        <w:tc>
          <w:tcPr>
            <w:tcW w:w="14679" w:type="dxa"/>
          </w:tcPr>
          <w:p w14:paraId="58819E6B" w14:textId="309B7A25" w:rsidR="00A34093" w:rsidRPr="00C16A39" w:rsidRDefault="00A34093" w:rsidP="00E845CD">
            <w:pPr>
              <w:tabs>
                <w:tab w:val="left" w:pos="7140"/>
              </w:tabs>
              <w:ind w:right="-156"/>
              <w:rPr>
                <w:rFonts w:ascii="Arial" w:hAnsi="Arial" w:cs="Arial"/>
                <w:b/>
                <w:bCs/>
                <w:sz w:val="18"/>
                <w:szCs w:val="18"/>
              </w:rPr>
            </w:pPr>
            <w:r w:rsidRPr="00C16A39">
              <w:rPr>
                <w:rFonts w:ascii="Arial" w:hAnsi="Arial" w:cs="Arial"/>
                <w:b/>
                <w:bCs/>
                <w:sz w:val="18"/>
                <w:szCs w:val="18"/>
              </w:rPr>
              <w:t>Ch</w:t>
            </w:r>
            <w:r>
              <w:rPr>
                <w:rFonts w:ascii="Arial" w:hAnsi="Arial" w:cs="Arial"/>
                <w:b/>
                <w:bCs/>
                <w:sz w:val="18"/>
                <w:szCs w:val="18"/>
              </w:rPr>
              <w:t>ief Investigator Comments Q45-47</w:t>
            </w:r>
          </w:p>
        </w:tc>
      </w:tr>
      <w:tr w:rsidR="00A34093" w:rsidRPr="00C16A39" w14:paraId="5E47AA86" w14:textId="77777777" w:rsidTr="00E845CD">
        <w:trPr>
          <w:trHeight w:val="1758"/>
        </w:trPr>
        <w:tc>
          <w:tcPr>
            <w:tcW w:w="14679" w:type="dxa"/>
          </w:tcPr>
          <w:p w14:paraId="51CDC692" w14:textId="77777777" w:rsidR="00A34093" w:rsidRPr="00C16A39" w:rsidRDefault="00A34093" w:rsidP="00E845CD">
            <w:pPr>
              <w:tabs>
                <w:tab w:val="left" w:pos="7140"/>
              </w:tabs>
              <w:ind w:right="-156"/>
              <w:rPr>
                <w:rFonts w:ascii="Arial" w:hAnsi="Arial" w:cs="Arial"/>
                <w:b/>
                <w:bCs/>
                <w:sz w:val="18"/>
                <w:szCs w:val="18"/>
              </w:rPr>
            </w:pPr>
          </w:p>
        </w:tc>
      </w:tr>
    </w:tbl>
    <w:p w14:paraId="75B1DEAA" w14:textId="77777777" w:rsidR="009B0256" w:rsidRPr="00C16A39" w:rsidRDefault="009B0256" w:rsidP="00D01672">
      <w:pPr>
        <w:ind w:right="95"/>
        <w:rPr>
          <w:rFonts w:ascii="Arial" w:hAnsi="Arial" w:cs="Arial"/>
          <w:sz w:val="18"/>
          <w:szCs w:val="18"/>
        </w:rPr>
      </w:pPr>
    </w:p>
    <w:p w14:paraId="1AEF4981" w14:textId="64FD410D" w:rsidR="00D94D84" w:rsidRPr="00C16A39" w:rsidRDefault="00D94D84" w:rsidP="00C8331D">
      <w:pPr>
        <w:ind w:right="95"/>
        <w:jc w:val="center"/>
        <w:rPr>
          <w:rFonts w:ascii="Arial" w:hAnsi="Arial" w:cs="Arial"/>
          <w:sz w:val="18"/>
          <w:szCs w:val="18"/>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7"/>
        <w:gridCol w:w="2033"/>
        <w:gridCol w:w="1626"/>
        <w:gridCol w:w="1626"/>
        <w:gridCol w:w="1761"/>
        <w:gridCol w:w="1491"/>
      </w:tblGrid>
      <w:tr w:rsidR="00D94D84" w:rsidRPr="00C16A39" w14:paraId="74B545F6" w14:textId="77777777" w:rsidTr="00D94D84">
        <w:trPr>
          <w:trHeight w:val="358"/>
        </w:trPr>
        <w:tc>
          <w:tcPr>
            <w:tcW w:w="1187" w:type="dxa"/>
            <w:shd w:val="clear" w:color="auto" w:fill="auto"/>
          </w:tcPr>
          <w:p w14:paraId="1E917F07" w14:textId="77777777" w:rsidR="00D94D84" w:rsidRPr="00C16A39" w:rsidRDefault="00D94D84" w:rsidP="00D02694">
            <w:pPr>
              <w:rPr>
                <w:rFonts w:ascii="Arial" w:hAnsi="Arial" w:cs="Arial"/>
                <w:b/>
                <w:bCs/>
                <w:sz w:val="18"/>
                <w:szCs w:val="18"/>
              </w:rPr>
            </w:pPr>
          </w:p>
        </w:tc>
        <w:tc>
          <w:tcPr>
            <w:tcW w:w="2033" w:type="dxa"/>
            <w:shd w:val="clear" w:color="auto" w:fill="auto"/>
          </w:tcPr>
          <w:p w14:paraId="4EC2FD3E" w14:textId="2AAB74B6" w:rsidR="00D94D84" w:rsidRPr="00C16A39" w:rsidRDefault="00D94D84" w:rsidP="00D02694">
            <w:pPr>
              <w:rPr>
                <w:rFonts w:ascii="Arial" w:hAnsi="Arial" w:cs="Arial"/>
                <w:b/>
                <w:bCs/>
                <w:sz w:val="18"/>
                <w:szCs w:val="18"/>
              </w:rPr>
            </w:pPr>
            <w:r w:rsidRPr="00C16A39">
              <w:rPr>
                <w:rFonts w:ascii="Arial" w:hAnsi="Arial" w:cs="Arial"/>
                <w:b/>
                <w:bCs/>
                <w:sz w:val="18"/>
                <w:szCs w:val="18"/>
              </w:rPr>
              <w:t>Count risk factors (RF) in each category</w:t>
            </w:r>
          </w:p>
        </w:tc>
        <w:tc>
          <w:tcPr>
            <w:tcW w:w="1626" w:type="dxa"/>
            <w:shd w:val="clear" w:color="auto" w:fill="auto"/>
            <w:vAlign w:val="center"/>
          </w:tcPr>
          <w:p w14:paraId="297A1B3A" w14:textId="77777777" w:rsidR="00D94D84" w:rsidRPr="00C16A39" w:rsidRDefault="00D94D84" w:rsidP="00D02694">
            <w:pPr>
              <w:jc w:val="center"/>
              <w:rPr>
                <w:rFonts w:ascii="Arial" w:hAnsi="Arial" w:cs="Arial"/>
                <w:b/>
                <w:bCs/>
                <w:sz w:val="18"/>
                <w:szCs w:val="18"/>
              </w:rPr>
            </w:pPr>
            <w:r w:rsidRPr="00C16A39">
              <w:rPr>
                <w:rFonts w:ascii="Arial" w:hAnsi="Arial" w:cs="Arial"/>
                <w:b/>
                <w:bCs/>
                <w:sz w:val="18"/>
                <w:szCs w:val="18"/>
              </w:rPr>
              <w:t>Score for each RF</w:t>
            </w:r>
          </w:p>
        </w:tc>
        <w:tc>
          <w:tcPr>
            <w:tcW w:w="1626" w:type="dxa"/>
            <w:shd w:val="clear" w:color="auto" w:fill="auto"/>
            <w:vAlign w:val="center"/>
          </w:tcPr>
          <w:p w14:paraId="4C734288" w14:textId="77777777" w:rsidR="00D94D84" w:rsidRPr="00C16A39" w:rsidRDefault="00D94D84" w:rsidP="00D02694">
            <w:pPr>
              <w:jc w:val="center"/>
              <w:rPr>
                <w:rFonts w:ascii="Arial" w:hAnsi="Arial" w:cs="Arial"/>
                <w:b/>
                <w:bCs/>
                <w:sz w:val="18"/>
                <w:szCs w:val="18"/>
              </w:rPr>
            </w:pPr>
            <w:r w:rsidRPr="00C16A39">
              <w:rPr>
                <w:rFonts w:ascii="Arial" w:hAnsi="Arial" w:cs="Arial"/>
                <w:b/>
                <w:bCs/>
                <w:sz w:val="18"/>
                <w:szCs w:val="18"/>
              </w:rPr>
              <w:t>Category Score</w:t>
            </w:r>
          </w:p>
        </w:tc>
        <w:tc>
          <w:tcPr>
            <w:tcW w:w="1761" w:type="dxa"/>
            <w:shd w:val="clear" w:color="auto" w:fill="auto"/>
          </w:tcPr>
          <w:p w14:paraId="7CCC39AA" w14:textId="0EA94695" w:rsidR="00D94D84" w:rsidRPr="00C16A39" w:rsidRDefault="00D94D84" w:rsidP="00D02694">
            <w:pPr>
              <w:jc w:val="center"/>
              <w:rPr>
                <w:rFonts w:ascii="Arial" w:hAnsi="Arial" w:cs="Arial"/>
                <w:b/>
                <w:bCs/>
                <w:sz w:val="18"/>
                <w:szCs w:val="18"/>
              </w:rPr>
            </w:pPr>
            <w:r w:rsidRPr="00C16A39">
              <w:rPr>
                <w:rFonts w:ascii="Arial" w:hAnsi="Arial" w:cs="Arial"/>
                <w:b/>
                <w:bCs/>
                <w:sz w:val="18"/>
                <w:szCs w:val="18"/>
              </w:rPr>
              <w:t>Downgraded RFs</w:t>
            </w:r>
            <w:r w:rsidRPr="00C16A39">
              <w:rPr>
                <w:rFonts w:ascii="Arial" w:hAnsi="Arial" w:cs="Arial"/>
                <w:bCs/>
                <w:sz w:val="18"/>
                <w:szCs w:val="18"/>
                <w:vertAlign w:val="superscript"/>
              </w:rPr>
              <w:t xml:space="preserve"> </w:t>
            </w:r>
          </w:p>
        </w:tc>
        <w:tc>
          <w:tcPr>
            <w:tcW w:w="1491" w:type="dxa"/>
            <w:tcBorders>
              <w:right w:val="single" w:sz="4" w:space="0" w:color="auto"/>
            </w:tcBorders>
            <w:shd w:val="clear" w:color="auto" w:fill="auto"/>
          </w:tcPr>
          <w:p w14:paraId="41CD1BEE" w14:textId="77777777" w:rsidR="00D94D84" w:rsidRPr="00C16A39" w:rsidRDefault="00D94D84" w:rsidP="00D02694">
            <w:pPr>
              <w:jc w:val="center"/>
              <w:rPr>
                <w:rFonts w:ascii="Arial" w:hAnsi="Arial" w:cs="Arial"/>
                <w:b/>
                <w:bCs/>
                <w:sz w:val="18"/>
                <w:szCs w:val="18"/>
              </w:rPr>
            </w:pPr>
            <w:r w:rsidRPr="00C16A39">
              <w:rPr>
                <w:rFonts w:ascii="Arial" w:hAnsi="Arial" w:cs="Arial"/>
                <w:b/>
                <w:bCs/>
                <w:sz w:val="18"/>
                <w:szCs w:val="18"/>
              </w:rPr>
              <w:t>Adjusted Score</w:t>
            </w:r>
          </w:p>
        </w:tc>
      </w:tr>
      <w:tr w:rsidR="00D94D84" w:rsidRPr="00C16A39" w14:paraId="2C1E8969" w14:textId="77777777" w:rsidTr="00D94D84">
        <w:trPr>
          <w:trHeight w:val="358"/>
        </w:trPr>
        <w:tc>
          <w:tcPr>
            <w:tcW w:w="1187" w:type="dxa"/>
            <w:shd w:val="clear" w:color="auto" w:fill="FF0000"/>
            <w:vAlign w:val="center"/>
          </w:tcPr>
          <w:p w14:paraId="6949D9AA" w14:textId="77777777" w:rsidR="00D94D84" w:rsidRPr="00C16A39" w:rsidRDefault="00D94D84" w:rsidP="00D02694">
            <w:pPr>
              <w:rPr>
                <w:rFonts w:ascii="Arial" w:hAnsi="Arial" w:cs="Arial"/>
                <w:sz w:val="18"/>
                <w:szCs w:val="18"/>
              </w:rPr>
            </w:pPr>
            <w:r w:rsidRPr="00C16A39">
              <w:rPr>
                <w:rFonts w:ascii="Arial" w:hAnsi="Arial" w:cs="Arial"/>
                <w:sz w:val="18"/>
                <w:szCs w:val="18"/>
              </w:rPr>
              <w:t>High Risk</w:t>
            </w:r>
          </w:p>
        </w:tc>
        <w:tc>
          <w:tcPr>
            <w:tcW w:w="2033" w:type="dxa"/>
            <w:shd w:val="clear" w:color="auto" w:fill="auto"/>
            <w:vAlign w:val="center"/>
          </w:tcPr>
          <w:p w14:paraId="51302CCB" w14:textId="77777777" w:rsidR="00D94D84" w:rsidRPr="00C16A39" w:rsidRDefault="00D94D84" w:rsidP="00D02694">
            <w:pPr>
              <w:rPr>
                <w:rFonts w:ascii="Arial" w:hAnsi="Arial" w:cs="Arial"/>
                <w:sz w:val="18"/>
                <w:szCs w:val="18"/>
              </w:rPr>
            </w:pPr>
          </w:p>
        </w:tc>
        <w:tc>
          <w:tcPr>
            <w:tcW w:w="1626" w:type="dxa"/>
            <w:shd w:val="clear" w:color="auto" w:fill="auto"/>
            <w:vAlign w:val="center"/>
          </w:tcPr>
          <w:p w14:paraId="40334003" w14:textId="77777777" w:rsidR="00D94D84" w:rsidRPr="00C16A39" w:rsidRDefault="00D94D84" w:rsidP="00D02694">
            <w:pPr>
              <w:jc w:val="center"/>
              <w:rPr>
                <w:rFonts w:ascii="Arial" w:hAnsi="Arial" w:cs="Arial"/>
                <w:sz w:val="18"/>
                <w:szCs w:val="18"/>
              </w:rPr>
            </w:pPr>
            <w:r w:rsidRPr="00C16A39">
              <w:rPr>
                <w:rFonts w:ascii="Arial" w:hAnsi="Arial" w:cs="Arial"/>
                <w:sz w:val="18"/>
                <w:szCs w:val="18"/>
              </w:rPr>
              <w:t>2</w:t>
            </w:r>
          </w:p>
        </w:tc>
        <w:tc>
          <w:tcPr>
            <w:tcW w:w="1626" w:type="dxa"/>
            <w:shd w:val="clear" w:color="auto" w:fill="auto"/>
            <w:vAlign w:val="center"/>
          </w:tcPr>
          <w:p w14:paraId="092B8BE2" w14:textId="77777777" w:rsidR="00D94D84" w:rsidRPr="00C16A39" w:rsidRDefault="00D94D84" w:rsidP="00D02694">
            <w:pPr>
              <w:rPr>
                <w:rFonts w:ascii="Arial" w:hAnsi="Arial" w:cs="Arial"/>
                <w:sz w:val="18"/>
                <w:szCs w:val="18"/>
              </w:rPr>
            </w:pPr>
          </w:p>
        </w:tc>
        <w:tc>
          <w:tcPr>
            <w:tcW w:w="1761" w:type="dxa"/>
            <w:shd w:val="clear" w:color="auto" w:fill="auto"/>
          </w:tcPr>
          <w:p w14:paraId="66A219F1" w14:textId="77777777" w:rsidR="00D94D84" w:rsidRPr="00C16A39" w:rsidRDefault="00D94D84" w:rsidP="00D02694">
            <w:pPr>
              <w:rPr>
                <w:rFonts w:ascii="Arial" w:hAnsi="Arial" w:cs="Arial"/>
                <w:sz w:val="18"/>
                <w:szCs w:val="18"/>
              </w:rPr>
            </w:pPr>
          </w:p>
        </w:tc>
        <w:tc>
          <w:tcPr>
            <w:tcW w:w="1491" w:type="dxa"/>
            <w:tcBorders>
              <w:right w:val="single" w:sz="4" w:space="0" w:color="auto"/>
            </w:tcBorders>
            <w:shd w:val="clear" w:color="auto" w:fill="auto"/>
          </w:tcPr>
          <w:p w14:paraId="73CA1F45" w14:textId="77777777" w:rsidR="00D94D84" w:rsidRPr="00C16A39" w:rsidRDefault="00D94D84" w:rsidP="00D02694">
            <w:pPr>
              <w:rPr>
                <w:rFonts w:ascii="Arial" w:hAnsi="Arial" w:cs="Arial"/>
                <w:sz w:val="18"/>
                <w:szCs w:val="18"/>
              </w:rPr>
            </w:pPr>
          </w:p>
        </w:tc>
      </w:tr>
      <w:tr w:rsidR="00D94D84" w:rsidRPr="00C16A39" w14:paraId="16F0A4D4" w14:textId="77777777" w:rsidTr="00D94D84">
        <w:trPr>
          <w:trHeight w:val="358"/>
        </w:trPr>
        <w:tc>
          <w:tcPr>
            <w:tcW w:w="1187" w:type="dxa"/>
            <w:tcBorders>
              <w:bottom w:val="single" w:sz="4" w:space="0" w:color="auto"/>
            </w:tcBorders>
            <w:shd w:val="clear" w:color="auto" w:fill="FFC000"/>
            <w:vAlign w:val="center"/>
          </w:tcPr>
          <w:p w14:paraId="2A8A57FD" w14:textId="77777777" w:rsidR="00D94D84" w:rsidRPr="00C16A39" w:rsidRDefault="00D94D84" w:rsidP="00D02694">
            <w:pPr>
              <w:rPr>
                <w:rFonts w:ascii="Arial" w:hAnsi="Arial" w:cs="Arial"/>
                <w:sz w:val="18"/>
                <w:szCs w:val="18"/>
              </w:rPr>
            </w:pPr>
            <w:r w:rsidRPr="00C16A39">
              <w:rPr>
                <w:rFonts w:ascii="Arial" w:hAnsi="Arial" w:cs="Arial"/>
                <w:sz w:val="18"/>
                <w:szCs w:val="18"/>
              </w:rPr>
              <w:t>Medium Risk</w:t>
            </w:r>
          </w:p>
        </w:tc>
        <w:tc>
          <w:tcPr>
            <w:tcW w:w="2033" w:type="dxa"/>
            <w:tcBorders>
              <w:bottom w:val="single" w:sz="4" w:space="0" w:color="auto"/>
            </w:tcBorders>
            <w:shd w:val="clear" w:color="auto" w:fill="auto"/>
            <w:vAlign w:val="center"/>
          </w:tcPr>
          <w:p w14:paraId="185E4C65" w14:textId="77777777" w:rsidR="00D94D84" w:rsidRPr="00C16A39" w:rsidRDefault="00D94D84" w:rsidP="00D02694">
            <w:pPr>
              <w:rPr>
                <w:rFonts w:ascii="Arial" w:hAnsi="Arial" w:cs="Arial"/>
                <w:sz w:val="18"/>
                <w:szCs w:val="18"/>
              </w:rPr>
            </w:pPr>
          </w:p>
        </w:tc>
        <w:tc>
          <w:tcPr>
            <w:tcW w:w="1626" w:type="dxa"/>
            <w:shd w:val="clear" w:color="auto" w:fill="auto"/>
            <w:vAlign w:val="center"/>
          </w:tcPr>
          <w:p w14:paraId="74A57D1B" w14:textId="77777777" w:rsidR="00D94D84" w:rsidRPr="00C16A39" w:rsidRDefault="00D94D84" w:rsidP="00D02694">
            <w:pPr>
              <w:jc w:val="center"/>
              <w:rPr>
                <w:rFonts w:ascii="Arial" w:hAnsi="Arial" w:cs="Arial"/>
                <w:sz w:val="18"/>
                <w:szCs w:val="18"/>
              </w:rPr>
            </w:pPr>
            <w:r w:rsidRPr="00C16A39">
              <w:rPr>
                <w:rFonts w:ascii="Arial" w:hAnsi="Arial" w:cs="Arial"/>
                <w:sz w:val="18"/>
                <w:szCs w:val="18"/>
              </w:rPr>
              <w:t>1</w:t>
            </w:r>
          </w:p>
        </w:tc>
        <w:tc>
          <w:tcPr>
            <w:tcW w:w="1626" w:type="dxa"/>
            <w:shd w:val="clear" w:color="auto" w:fill="auto"/>
            <w:vAlign w:val="center"/>
          </w:tcPr>
          <w:p w14:paraId="0BBD5A6A" w14:textId="77777777" w:rsidR="00D94D84" w:rsidRPr="00C16A39" w:rsidRDefault="00D94D84" w:rsidP="00D02694">
            <w:pPr>
              <w:rPr>
                <w:rFonts w:ascii="Arial" w:hAnsi="Arial" w:cs="Arial"/>
                <w:sz w:val="18"/>
                <w:szCs w:val="18"/>
              </w:rPr>
            </w:pPr>
          </w:p>
        </w:tc>
        <w:tc>
          <w:tcPr>
            <w:tcW w:w="1761" w:type="dxa"/>
            <w:shd w:val="clear" w:color="auto" w:fill="auto"/>
          </w:tcPr>
          <w:p w14:paraId="7A4253AB" w14:textId="77777777" w:rsidR="00D94D84" w:rsidRPr="00C16A39" w:rsidRDefault="00D94D84" w:rsidP="00D02694">
            <w:pPr>
              <w:rPr>
                <w:rFonts w:ascii="Arial" w:hAnsi="Arial" w:cs="Arial"/>
                <w:sz w:val="18"/>
                <w:szCs w:val="18"/>
              </w:rPr>
            </w:pPr>
          </w:p>
        </w:tc>
        <w:tc>
          <w:tcPr>
            <w:tcW w:w="1491" w:type="dxa"/>
            <w:tcBorders>
              <w:right w:val="single" w:sz="4" w:space="0" w:color="auto"/>
            </w:tcBorders>
            <w:shd w:val="clear" w:color="auto" w:fill="auto"/>
          </w:tcPr>
          <w:p w14:paraId="5D90CC0B" w14:textId="77777777" w:rsidR="00D94D84" w:rsidRPr="00C16A39" w:rsidRDefault="00D94D84" w:rsidP="00D02694">
            <w:pPr>
              <w:rPr>
                <w:rFonts w:ascii="Arial" w:hAnsi="Arial" w:cs="Arial"/>
                <w:sz w:val="18"/>
                <w:szCs w:val="18"/>
              </w:rPr>
            </w:pPr>
          </w:p>
        </w:tc>
      </w:tr>
      <w:tr w:rsidR="00D94D84" w:rsidRPr="00C16A39" w14:paraId="5C1D0ECE" w14:textId="77777777" w:rsidTr="00D94D84">
        <w:trPr>
          <w:trHeight w:val="389"/>
        </w:trPr>
        <w:tc>
          <w:tcPr>
            <w:tcW w:w="1187" w:type="dxa"/>
            <w:tcBorders>
              <w:top w:val="single" w:sz="4" w:space="0" w:color="auto"/>
              <w:left w:val="nil"/>
              <w:bottom w:val="nil"/>
              <w:right w:val="nil"/>
            </w:tcBorders>
            <w:shd w:val="clear" w:color="auto" w:fill="auto"/>
          </w:tcPr>
          <w:p w14:paraId="28F022E6" w14:textId="77777777" w:rsidR="00D94D84" w:rsidRPr="00C16A39" w:rsidRDefault="00D94D84" w:rsidP="00D02694">
            <w:pPr>
              <w:rPr>
                <w:rFonts w:ascii="Arial" w:hAnsi="Arial" w:cs="Arial"/>
                <w:sz w:val="18"/>
                <w:szCs w:val="18"/>
              </w:rPr>
            </w:pPr>
          </w:p>
        </w:tc>
        <w:tc>
          <w:tcPr>
            <w:tcW w:w="2033" w:type="dxa"/>
            <w:tcBorders>
              <w:top w:val="single" w:sz="4" w:space="0" w:color="auto"/>
              <w:left w:val="nil"/>
              <w:bottom w:val="nil"/>
              <w:right w:val="single" w:sz="4" w:space="0" w:color="auto"/>
            </w:tcBorders>
            <w:shd w:val="clear" w:color="auto" w:fill="auto"/>
          </w:tcPr>
          <w:p w14:paraId="1F7788C7" w14:textId="77777777" w:rsidR="00D94D84" w:rsidRPr="00C16A39" w:rsidRDefault="00D94D84" w:rsidP="00D02694">
            <w:pPr>
              <w:rPr>
                <w:rFonts w:ascii="Arial" w:hAnsi="Arial" w:cs="Arial"/>
                <w:sz w:val="18"/>
                <w:szCs w:val="18"/>
              </w:rPr>
            </w:pPr>
          </w:p>
        </w:tc>
        <w:tc>
          <w:tcPr>
            <w:tcW w:w="1626" w:type="dxa"/>
            <w:tcBorders>
              <w:left w:val="single" w:sz="4" w:space="0" w:color="auto"/>
            </w:tcBorders>
            <w:shd w:val="clear" w:color="auto" w:fill="E0E0E0"/>
            <w:vAlign w:val="center"/>
          </w:tcPr>
          <w:p w14:paraId="47C70F1D" w14:textId="77777777" w:rsidR="00D94D84" w:rsidRPr="00C16A39" w:rsidRDefault="00D94D84" w:rsidP="00D02694">
            <w:pPr>
              <w:jc w:val="right"/>
              <w:rPr>
                <w:rFonts w:ascii="Arial" w:hAnsi="Arial" w:cs="Arial"/>
                <w:b/>
                <w:bCs/>
                <w:color w:val="808080"/>
                <w:sz w:val="18"/>
                <w:szCs w:val="18"/>
              </w:rPr>
            </w:pPr>
            <w:r w:rsidRPr="00C16A39">
              <w:rPr>
                <w:rFonts w:ascii="Arial" w:hAnsi="Arial" w:cs="Arial"/>
                <w:b/>
                <w:bCs/>
                <w:color w:val="808080"/>
                <w:sz w:val="18"/>
                <w:szCs w:val="18"/>
              </w:rPr>
              <w:t>TOTAL</w:t>
            </w:r>
          </w:p>
        </w:tc>
        <w:tc>
          <w:tcPr>
            <w:tcW w:w="1626" w:type="dxa"/>
            <w:shd w:val="clear" w:color="auto" w:fill="E0E0E0"/>
            <w:vAlign w:val="center"/>
          </w:tcPr>
          <w:p w14:paraId="3A9B96B0" w14:textId="77777777" w:rsidR="00D94D84" w:rsidRPr="00C16A39" w:rsidRDefault="00D94D84" w:rsidP="00D02694">
            <w:pPr>
              <w:jc w:val="right"/>
              <w:rPr>
                <w:rFonts w:ascii="Arial" w:hAnsi="Arial" w:cs="Arial"/>
                <w:b/>
                <w:bCs/>
                <w:color w:val="808080"/>
                <w:sz w:val="18"/>
                <w:szCs w:val="18"/>
              </w:rPr>
            </w:pPr>
          </w:p>
        </w:tc>
        <w:tc>
          <w:tcPr>
            <w:tcW w:w="1761" w:type="dxa"/>
            <w:shd w:val="clear" w:color="auto" w:fill="auto"/>
            <w:vAlign w:val="center"/>
          </w:tcPr>
          <w:p w14:paraId="7DF0BEE4" w14:textId="77777777" w:rsidR="00D94D84" w:rsidRPr="00C16A39" w:rsidRDefault="00D94D84" w:rsidP="00D02694">
            <w:pPr>
              <w:jc w:val="right"/>
              <w:rPr>
                <w:rFonts w:ascii="Arial" w:hAnsi="Arial" w:cs="Arial"/>
                <w:b/>
                <w:bCs/>
                <w:sz w:val="18"/>
                <w:szCs w:val="18"/>
              </w:rPr>
            </w:pPr>
            <w:r w:rsidRPr="00C16A39">
              <w:rPr>
                <w:rFonts w:ascii="Arial" w:hAnsi="Arial" w:cs="Arial"/>
                <w:b/>
                <w:bCs/>
                <w:sz w:val="18"/>
                <w:szCs w:val="18"/>
              </w:rPr>
              <w:t>ADJUSTED TOTAL</w:t>
            </w:r>
          </w:p>
        </w:tc>
        <w:tc>
          <w:tcPr>
            <w:tcW w:w="1491" w:type="dxa"/>
            <w:tcBorders>
              <w:right w:val="single" w:sz="4" w:space="0" w:color="auto"/>
            </w:tcBorders>
            <w:shd w:val="clear" w:color="auto" w:fill="auto"/>
          </w:tcPr>
          <w:p w14:paraId="17D832AE" w14:textId="77777777" w:rsidR="00D94D84" w:rsidRPr="00C16A39" w:rsidRDefault="00D94D84" w:rsidP="00D02694">
            <w:pPr>
              <w:jc w:val="right"/>
              <w:rPr>
                <w:rFonts w:ascii="Arial" w:hAnsi="Arial" w:cs="Arial"/>
                <w:b/>
                <w:bCs/>
                <w:sz w:val="18"/>
                <w:szCs w:val="18"/>
              </w:rPr>
            </w:pPr>
          </w:p>
        </w:tc>
      </w:tr>
    </w:tbl>
    <w:p w14:paraId="7F0DB91E" w14:textId="77777777" w:rsidR="00D94D84" w:rsidRPr="00C16A39" w:rsidRDefault="00D94D84" w:rsidP="00C8331D">
      <w:pPr>
        <w:ind w:right="95"/>
        <w:jc w:val="center"/>
        <w:rPr>
          <w:rFonts w:ascii="Arial" w:hAnsi="Arial" w:cs="Arial"/>
          <w:sz w:val="18"/>
          <w:szCs w:val="18"/>
        </w:rPr>
      </w:pPr>
    </w:p>
    <w:p w14:paraId="7059C0F4" w14:textId="77777777" w:rsidR="00D94D84" w:rsidRPr="00C16A39" w:rsidRDefault="00D94D84" w:rsidP="00C8331D">
      <w:pPr>
        <w:ind w:right="95"/>
        <w:jc w:val="center"/>
        <w:rPr>
          <w:rFonts w:ascii="Arial" w:hAnsi="Arial" w:cs="Arial"/>
          <w:sz w:val="18"/>
          <w:szCs w:val="18"/>
        </w:rPr>
      </w:pPr>
    </w:p>
    <w:p w14:paraId="3DF678EB" w14:textId="022DF476" w:rsidR="00D94D84" w:rsidRPr="00C16A39" w:rsidRDefault="00D94D84" w:rsidP="00D94D84">
      <w:pPr>
        <w:rPr>
          <w:rFonts w:ascii="Arial" w:hAnsi="Arial" w:cs="Arial"/>
          <w:sz w:val="18"/>
          <w:szCs w:val="18"/>
        </w:rPr>
      </w:pPr>
      <w:r w:rsidRPr="00C16A39">
        <w:rPr>
          <w:rFonts w:ascii="Arial" w:hAnsi="Arial" w:cs="Arial"/>
          <w:sz w:val="18"/>
          <w:szCs w:val="18"/>
        </w:rPr>
        <w:t>Where more than one risk category has been checked in a question (</w:t>
      </w:r>
      <w:proofErr w:type="gramStart"/>
      <w:r w:rsidRPr="00C16A39">
        <w:rPr>
          <w:rFonts w:ascii="Arial" w:hAnsi="Arial" w:cs="Arial"/>
          <w:sz w:val="18"/>
          <w:szCs w:val="18"/>
        </w:rPr>
        <w:t>e.g.</w:t>
      </w:r>
      <w:proofErr w:type="gramEnd"/>
      <w:r w:rsidRPr="00C16A39">
        <w:rPr>
          <w:rFonts w:ascii="Arial" w:hAnsi="Arial" w:cs="Arial"/>
          <w:sz w:val="18"/>
          <w:szCs w:val="18"/>
        </w:rPr>
        <w:t xml:space="preserve"> one high and one medium) please count them both.  </w:t>
      </w:r>
    </w:p>
    <w:p w14:paraId="3389A0D2" w14:textId="3334DAE6" w:rsidR="00D94D84" w:rsidRPr="00C16A39" w:rsidRDefault="00D94D84" w:rsidP="00D94D84">
      <w:pPr>
        <w:rPr>
          <w:rFonts w:ascii="Arial" w:hAnsi="Arial" w:cs="Arial"/>
          <w:sz w:val="18"/>
          <w:szCs w:val="18"/>
        </w:rPr>
      </w:pPr>
      <w:r w:rsidRPr="00C16A39">
        <w:rPr>
          <w:rFonts w:ascii="Arial" w:hAnsi="Arial" w:cs="Arial"/>
          <w:sz w:val="18"/>
          <w:szCs w:val="18"/>
        </w:rPr>
        <w:t xml:space="preserve">Downgrade RFs </w:t>
      </w:r>
      <w:r w:rsidR="00800E3F" w:rsidRPr="00C16A39">
        <w:rPr>
          <w:rFonts w:ascii="Arial" w:hAnsi="Arial" w:cs="Arial"/>
          <w:sz w:val="18"/>
          <w:szCs w:val="18"/>
        </w:rPr>
        <w:t>into</w:t>
      </w:r>
      <w:r w:rsidRPr="00C16A39">
        <w:rPr>
          <w:rFonts w:ascii="Arial" w:hAnsi="Arial" w:cs="Arial"/>
          <w:sz w:val="18"/>
          <w:szCs w:val="18"/>
        </w:rPr>
        <w:t xml:space="preserve"> the category immediately below if a risk management plan is in place which eliminates or substantially ameliorates the risk.  For each RF you downgrade, subtract 1 from the Category Score column.  For instance, if a </w:t>
      </w:r>
      <w:proofErr w:type="gramStart"/>
      <w:r w:rsidRPr="00C16A39">
        <w:rPr>
          <w:rFonts w:ascii="Arial" w:hAnsi="Arial" w:cs="Arial"/>
          <w:sz w:val="18"/>
          <w:szCs w:val="18"/>
        </w:rPr>
        <w:t>High</w:t>
      </w:r>
      <w:proofErr w:type="gramEnd"/>
      <w:r w:rsidRPr="00C16A39">
        <w:rPr>
          <w:rFonts w:ascii="Arial" w:hAnsi="Arial" w:cs="Arial"/>
          <w:sz w:val="18"/>
          <w:szCs w:val="18"/>
        </w:rPr>
        <w:t xml:space="preserve"> risk is downgraded to Medium, subtract 1; if two Mediums are downgraded to Low risk, subtract 2.</w:t>
      </w:r>
    </w:p>
    <w:p w14:paraId="23E9F505" w14:textId="77777777" w:rsidR="003D4597" w:rsidRPr="00C16A39" w:rsidRDefault="003D4597" w:rsidP="00C8331D">
      <w:pPr>
        <w:ind w:right="95"/>
        <w:jc w:val="center"/>
        <w:rPr>
          <w:rFonts w:ascii="Arial" w:hAnsi="Arial" w:cs="Arial"/>
          <w:sz w:val="18"/>
          <w:szCs w:val="18"/>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963"/>
        <w:gridCol w:w="5891"/>
      </w:tblGrid>
      <w:tr w:rsidR="0087543A" w:rsidRPr="00C16A39" w14:paraId="2C6855CE" w14:textId="77777777" w:rsidTr="0087543A">
        <w:trPr>
          <w:trHeight w:val="402"/>
        </w:trPr>
        <w:tc>
          <w:tcPr>
            <w:tcW w:w="1435" w:type="dxa"/>
            <w:tcBorders>
              <w:bottom w:val="single" w:sz="4" w:space="0" w:color="auto"/>
            </w:tcBorders>
            <w:shd w:val="clear" w:color="auto" w:fill="auto"/>
            <w:vAlign w:val="center"/>
          </w:tcPr>
          <w:p w14:paraId="7DFD5A98" w14:textId="77777777" w:rsidR="0087543A" w:rsidRPr="00C16A39" w:rsidRDefault="0087543A" w:rsidP="00D02694">
            <w:pPr>
              <w:spacing w:before="120"/>
              <w:jc w:val="center"/>
              <w:rPr>
                <w:rFonts w:ascii="Arial" w:hAnsi="Arial" w:cs="Arial"/>
                <w:b/>
                <w:bCs/>
                <w:sz w:val="18"/>
                <w:szCs w:val="18"/>
              </w:rPr>
            </w:pPr>
            <w:r w:rsidRPr="00C16A39">
              <w:rPr>
                <w:rFonts w:ascii="Arial" w:hAnsi="Arial" w:cs="Arial"/>
                <w:b/>
                <w:bCs/>
                <w:sz w:val="18"/>
                <w:szCs w:val="18"/>
              </w:rPr>
              <w:t>Adjusted Total</w:t>
            </w:r>
          </w:p>
        </w:tc>
        <w:tc>
          <w:tcPr>
            <w:tcW w:w="1963" w:type="dxa"/>
            <w:tcBorders>
              <w:bottom w:val="single" w:sz="4" w:space="0" w:color="auto"/>
            </w:tcBorders>
            <w:shd w:val="clear" w:color="auto" w:fill="auto"/>
            <w:vAlign w:val="center"/>
          </w:tcPr>
          <w:p w14:paraId="7B897E24" w14:textId="77777777" w:rsidR="0087543A" w:rsidRPr="00C16A39" w:rsidRDefault="0087543A" w:rsidP="00D02694">
            <w:pPr>
              <w:spacing w:before="120"/>
              <w:jc w:val="center"/>
              <w:rPr>
                <w:rFonts w:ascii="Arial" w:hAnsi="Arial" w:cs="Arial"/>
                <w:b/>
                <w:bCs/>
                <w:sz w:val="18"/>
                <w:szCs w:val="18"/>
              </w:rPr>
            </w:pPr>
            <w:r w:rsidRPr="00C16A39">
              <w:rPr>
                <w:rFonts w:ascii="Arial" w:hAnsi="Arial" w:cs="Arial"/>
                <w:b/>
                <w:bCs/>
                <w:sz w:val="18"/>
                <w:szCs w:val="18"/>
              </w:rPr>
              <w:t>Rating</w:t>
            </w:r>
          </w:p>
        </w:tc>
        <w:tc>
          <w:tcPr>
            <w:tcW w:w="5891" w:type="dxa"/>
            <w:tcBorders>
              <w:bottom w:val="single" w:sz="4" w:space="0" w:color="auto"/>
            </w:tcBorders>
            <w:shd w:val="clear" w:color="auto" w:fill="auto"/>
            <w:vAlign w:val="center"/>
          </w:tcPr>
          <w:p w14:paraId="64B91BB2" w14:textId="01931FBE" w:rsidR="0087543A" w:rsidRPr="00C16A39" w:rsidRDefault="0087543A" w:rsidP="00D02694">
            <w:pPr>
              <w:spacing w:before="120"/>
              <w:jc w:val="center"/>
              <w:rPr>
                <w:rFonts w:ascii="Arial" w:hAnsi="Arial" w:cs="Arial"/>
                <w:b/>
                <w:bCs/>
                <w:sz w:val="18"/>
                <w:szCs w:val="18"/>
              </w:rPr>
            </w:pPr>
            <w:r w:rsidRPr="00C16A39">
              <w:rPr>
                <w:rFonts w:ascii="Arial" w:hAnsi="Arial" w:cs="Arial"/>
                <w:b/>
                <w:bCs/>
                <w:sz w:val="18"/>
                <w:szCs w:val="18"/>
              </w:rPr>
              <w:t>Sponsorship Decision</w:t>
            </w:r>
          </w:p>
        </w:tc>
      </w:tr>
      <w:tr w:rsidR="0087543A" w:rsidRPr="00C16A39" w14:paraId="7F0C617D" w14:textId="77777777" w:rsidTr="0087543A">
        <w:trPr>
          <w:trHeight w:val="333"/>
        </w:trPr>
        <w:tc>
          <w:tcPr>
            <w:tcW w:w="1435" w:type="dxa"/>
            <w:shd w:val="clear" w:color="auto" w:fill="FF3300"/>
          </w:tcPr>
          <w:p w14:paraId="39B08705" w14:textId="26556EAF" w:rsidR="0087543A" w:rsidRPr="00C16A39" w:rsidRDefault="0087543A" w:rsidP="00D02694">
            <w:pPr>
              <w:spacing w:before="120"/>
              <w:jc w:val="center"/>
              <w:rPr>
                <w:rFonts w:ascii="Arial" w:hAnsi="Arial" w:cs="Arial"/>
                <w:sz w:val="18"/>
                <w:szCs w:val="18"/>
              </w:rPr>
            </w:pPr>
            <w:proofErr w:type="gramStart"/>
            <w:r w:rsidRPr="00C16A39">
              <w:rPr>
                <w:rFonts w:ascii="Arial" w:hAnsi="Arial" w:cs="Arial"/>
                <w:sz w:val="18"/>
                <w:szCs w:val="18"/>
              </w:rPr>
              <w:t xml:space="preserve">26 </w:t>
            </w:r>
            <w:r w:rsidR="00D63F53" w:rsidRPr="00C16A39">
              <w:rPr>
                <w:rFonts w:ascii="Arial" w:hAnsi="Arial" w:cs="Arial"/>
                <w:sz w:val="18"/>
                <w:szCs w:val="18"/>
              </w:rPr>
              <w:t xml:space="preserve"> +</w:t>
            </w:r>
            <w:proofErr w:type="gramEnd"/>
            <w:r w:rsidRPr="00C16A39">
              <w:rPr>
                <w:rFonts w:ascii="Arial" w:hAnsi="Arial" w:cs="Arial"/>
                <w:sz w:val="18"/>
                <w:szCs w:val="18"/>
              </w:rPr>
              <w:t xml:space="preserve"> </w:t>
            </w:r>
          </w:p>
        </w:tc>
        <w:tc>
          <w:tcPr>
            <w:tcW w:w="1963" w:type="dxa"/>
            <w:shd w:val="clear" w:color="auto" w:fill="FF3300"/>
          </w:tcPr>
          <w:p w14:paraId="443893B9" w14:textId="77777777" w:rsidR="0087543A" w:rsidRPr="00C16A39" w:rsidRDefault="0087543A" w:rsidP="00D02694">
            <w:pPr>
              <w:spacing w:before="120"/>
              <w:jc w:val="center"/>
              <w:rPr>
                <w:rFonts w:ascii="Arial" w:hAnsi="Arial" w:cs="Arial"/>
                <w:b/>
                <w:bCs/>
                <w:sz w:val="18"/>
                <w:szCs w:val="18"/>
              </w:rPr>
            </w:pPr>
            <w:r w:rsidRPr="00C16A39">
              <w:rPr>
                <w:rFonts w:ascii="Arial" w:hAnsi="Arial" w:cs="Arial"/>
                <w:sz w:val="18"/>
                <w:szCs w:val="18"/>
              </w:rPr>
              <w:t>High Risk</w:t>
            </w:r>
          </w:p>
        </w:tc>
        <w:tc>
          <w:tcPr>
            <w:tcW w:w="5891" w:type="dxa"/>
            <w:shd w:val="clear" w:color="auto" w:fill="FF3300"/>
          </w:tcPr>
          <w:p w14:paraId="4987EFEE" w14:textId="42D95514" w:rsidR="0087543A" w:rsidRPr="00C16A39" w:rsidRDefault="0087543A" w:rsidP="00D02694">
            <w:pPr>
              <w:spacing w:before="120"/>
              <w:jc w:val="center"/>
              <w:rPr>
                <w:rFonts w:ascii="Arial" w:hAnsi="Arial" w:cs="Arial"/>
                <w:sz w:val="18"/>
                <w:szCs w:val="18"/>
              </w:rPr>
            </w:pPr>
            <w:r w:rsidRPr="00C16A39">
              <w:rPr>
                <w:rFonts w:ascii="Arial" w:hAnsi="Arial" w:cs="Arial"/>
                <w:sz w:val="18"/>
                <w:szCs w:val="18"/>
              </w:rPr>
              <w:t xml:space="preserve">Refer to </w:t>
            </w:r>
            <w:r w:rsidR="000C5459" w:rsidRPr="00C16A39">
              <w:rPr>
                <w:rFonts w:ascii="Arial" w:hAnsi="Arial" w:cs="Arial"/>
                <w:sz w:val="18"/>
                <w:szCs w:val="18"/>
              </w:rPr>
              <w:t>Head of Research Governance and Integrity</w:t>
            </w:r>
          </w:p>
        </w:tc>
      </w:tr>
      <w:tr w:rsidR="0087543A" w:rsidRPr="00C16A39" w14:paraId="7AA6CDAC" w14:textId="77777777" w:rsidTr="0087543A">
        <w:trPr>
          <w:trHeight w:val="402"/>
        </w:trPr>
        <w:tc>
          <w:tcPr>
            <w:tcW w:w="1435" w:type="dxa"/>
            <w:shd w:val="clear" w:color="auto" w:fill="FFCC00"/>
          </w:tcPr>
          <w:p w14:paraId="1904E50F" w14:textId="77777777" w:rsidR="0087543A" w:rsidRPr="00C16A39" w:rsidRDefault="0087543A" w:rsidP="00D02694">
            <w:pPr>
              <w:spacing w:before="120"/>
              <w:jc w:val="center"/>
              <w:rPr>
                <w:rFonts w:ascii="Arial" w:hAnsi="Arial" w:cs="Arial"/>
                <w:sz w:val="18"/>
                <w:szCs w:val="18"/>
              </w:rPr>
            </w:pPr>
            <w:r w:rsidRPr="00C16A39">
              <w:rPr>
                <w:rFonts w:ascii="Arial" w:hAnsi="Arial" w:cs="Arial"/>
                <w:sz w:val="18"/>
                <w:szCs w:val="18"/>
              </w:rPr>
              <w:t>16 – 25</w:t>
            </w:r>
          </w:p>
        </w:tc>
        <w:tc>
          <w:tcPr>
            <w:tcW w:w="1963" w:type="dxa"/>
            <w:shd w:val="clear" w:color="auto" w:fill="FFCC00"/>
          </w:tcPr>
          <w:p w14:paraId="6BD4329C" w14:textId="77777777" w:rsidR="0087543A" w:rsidRPr="00C16A39" w:rsidRDefault="0087543A" w:rsidP="00D02694">
            <w:pPr>
              <w:spacing w:before="120"/>
              <w:jc w:val="center"/>
              <w:rPr>
                <w:rFonts w:ascii="Arial" w:hAnsi="Arial" w:cs="Arial"/>
                <w:b/>
                <w:bCs/>
                <w:sz w:val="18"/>
                <w:szCs w:val="18"/>
              </w:rPr>
            </w:pPr>
            <w:r w:rsidRPr="00C16A39">
              <w:rPr>
                <w:rFonts w:ascii="Arial" w:hAnsi="Arial" w:cs="Arial"/>
                <w:sz w:val="18"/>
                <w:szCs w:val="18"/>
              </w:rPr>
              <w:t>Moderate Risk</w:t>
            </w:r>
          </w:p>
        </w:tc>
        <w:tc>
          <w:tcPr>
            <w:tcW w:w="5891" w:type="dxa"/>
            <w:shd w:val="clear" w:color="auto" w:fill="FFCC00"/>
          </w:tcPr>
          <w:p w14:paraId="46A6736C" w14:textId="7E6E5AF9" w:rsidR="0087543A" w:rsidRPr="00C16A39" w:rsidRDefault="0087543A" w:rsidP="00D02694">
            <w:pPr>
              <w:spacing w:before="120"/>
              <w:jc w:val="center"/>
              <w:rPr>
                <w:rFonts w:ascii="Arial" w:hAnsi="Arial" w:cs="Arial"/>
                <w:sz w:val="18"/>
                <w:szCs w:val="18"/>
              </w:rPr>
            </w:pPr>
            <w:r w:rsidRPr="00C16A39">
              <w:rPr>
                <w:rFonts w:ascii="Arial" w:hAnsi="Arial" w:cs="Arial"/>
                <w:sz w:val="18"/>
                <w:szCs w:val="18"/>
              </w:rPr>
              <w:t xml:space="preserve">Consider referring to </w:t>
            </w:r>
            <w:r w:rsidR="000C5459" w:rsidRPr="00C16A39">
              <w:rPr>
                <w:rFonts w:ascii="Arial" w:hAnsi="Arial" w:cs="Arial"/>
                <w:sz w:val="18"/>
                <w:szCs w:val="18"/>
              </w:rPr>
              <w:t xml:space="preserve">Head of Research Governance and </w:t>
            </w:r>
            <w:r w:rsidR="0070390E" w:rsidRPr="00C16A39">
              <w:rPr>
                <w:rFonts w:ascii="Arial" w:hAnsi="Arial" w:cs="Arial"/>
                <w:sz w:val="18"/>
                <w:szCs w:val="18"/>
              </w:rPr>
              <w:t>Integrity</w:t>
            </w:r>
            <w:r w:rsidRPr="00C16A39">
              <w:rPr>
                <w:rFonts w:ascii="Arial" w:hAnsi="Arial" w:cs="Arial"/>
                <w:sz w:val="18"/>
                <w:szCs w:val="18"/>
              </w:rPr>
              <w:t>, depending on proportion of high risks.</w:t>
            </w:r>
          </w:p>
        </w:tc>
      </w:tr>
      <w:tr w:rsidR="0087543A" w:rsidRPr="00C16A39" w14:paraId="3C909B0E" w14:textId="77777777" w:rsidTr="0087543A">
        <w:trPr>
          <w:trHeight w:val="402"/>
        </w:trPr>
        <w:tc>
          <w:tcPr>
            <w:tcW w:w="1435" w:type="dxa"/>
            <w:shd w:val="clear" w:color="auto" w:fill="CCFFCC"/>
          </w:tcPr>
          <w:p w14:paraId="6C2D3EB6" w14:textId="56C0B537" w:rsidR="0087543A" w:rsidRPr="00C16A39" w:rsidRDefault="000C5459" w:rsidP="00D02694">
            <w:pPr>
              <w:spacing w:before="120"/>
              <w:jc w:val="center"/>
              <w:rPr>
                <w:rFonts w:ascii="Arial" w:hAnsi="Arial" w:cs="Arial"/>
                <w:sz w:val="18"/>
                <w:szCs w:val="18"/>
              </w:rPr>
            </w:pPr>
            <w:r w:rsidRPr="00C16A39">
              <w:rPr>
                <w:rFonts w:ascii="Arial" w:hAnsi="Arial" w:cs="Arial"/>
                <w:sz w:val="18"/>
                <w:szCs w:val="18"/>
              </w:rPr>
              <w:t>0</w:t>
            </w:r>
            <w:r w:rsidR="0087543A" w:rsidRPr="00C16A39">
              <w:rPr>
                <w:rFonts w:ascii="Arial" w:hAnsi="Arial" w:cs="Arial"/>
                <w:sz w:val="18"/>
                <w:szCs w:val="18"/>
              </w:rPr>
              <w:t xml:space="preserve"> – 15</w:t>
            </w:r>
          </w:p>
        </w:tc>
        <w:tc>
          <w:tcPr>
            <w:tcW w:w="1963" w:type="dxa"/>
            <w:shd w:val="clear" w:color="auto" w:fill="CCFFCC"/>
          </w:tcPr>
          <w:p w14:paraId="1ECBB671" w14:textId="77777777" w:rsidR="0087543A" w:rsidRPr="00C16A39" w:rsidRDefault="0087543A" w:rsidP="00D02694">
            <w:pPr>
              <w:spacing w:before="120"/>
              <w:jc w:val="center"/>
              <w:rPr>
                <w:rFonts w:ascii="Arial" w:hAnsi="Arial" w:cs="Arial"/>
                <w:b/>
                <w:bCs/>
                <w:sz w:val="18"/>
                <w:szCs w:val="18"/>
              </w:rPr>
            </w:pPr>
            <w:r w:rsidRPr="00C16A39">
              <w:rPr>
                <w:rFonts w:ascii="Arial" w:hAnsi="Arial" w:cs="Arial"/>
                <w:sz w:val="18"/>
                <w:szCs w:val="18"/>
              </w:rPr>
              <w:t>Moderate/Low Risk</w:t>
            </w:r>
          </w:p>
        </w:tc>
        <w:tc>
          <w:tcPr>
            <w:tcW w:w="5891" w:type="dxa"/>
            <w:shd w:val="clear" w:color="auto" w:fill="CCFFCC"/>
          </w:tcPr>
          <w:p w14:paraId="0822DD4D" w14:textId="5DF05F3D" w:rsidR="0087543A" w:rsidRPr="00C16A39" w:rsidRDefault="0087543A" w:rsidP="00D02694">
            <w:pPr>
              <w:spacing w:before="120"/>
              <w:jc w:val="center"/>
              <w:rPr>
                <w:rFonts w:ascii="Arial" w:hAnsi="Arial" w:cs="Arial"/>
                <w:sz w:val="18"/>
                <w:szCs w:val="18"/>
              </w:rPr>
            </w:pPr>
            <w:r w:rsidRPr="00C16A39">
              <w:rPr>
                <w:rFonts w:ascii="Arial" w:hAnsi="Arial" w:cs="Arial"/>
                <w:sz w:val="18"/>
                <w:szCs w:val="18"/>
              </w:rPr>
              <w:t>Discuss with C</w:t>
            </w:r>
            <w:r w:rsidR="000C5459" w:rsidRPr="00C16A39">
              <w:rPr>
                <w:rFonts w:ascii="Arial" w:hAnsi="Arial" w:cs="Arial"/>
                <w:sz w:val="18"/>
                <w:szCs w:val="18"/>
              </w:rPr>
              <w:t>linical Trials Manager</w:t>
            </w:r>
            <w:r w:rsidRPr="00C16A39">
              <w:rPr>
                <w:rFonts w:ascii="Arial" w:hAnsi="Arial" w:cs="Arial"/>
                <w:sz w:val="18"/>
                <w:szCs w:val="18"/>
              </w:rPr>
              <w:t xml:space="preserve"> to </w:t>
            </w:r>
            <w:r w:rsidR="000C5459" w:rsidRPr="00C16A39">
              <w:rPr>
                <w:rFonts w:ascii="Arial" w:hAnsi="Arial" w:cs="Arial"/>
                <w:sz w:val="18"/>
                <w:szCs w:val="18"/>
              </w:rPr>
              <w:t>issue</w:t>
            </w:r>
            <w:r w:rsidRPr="00C16A39">
              <w:rPr>
                <w:rFonts w:ascii="Arial" w:hAnsi="Arial" w:cs="Arial"/>
                <w:sz w:val="18"/>
                <w:szCs w:val="18"/>
              </w:rPr>
              <w:t xml:space="preserve"> Sponsorship </w:t>
            </w:r>
          </w:p>
        </w:tc>
      </w:tr>
    </w:tbl>
    <w:p w14:paraId="748F560C" w14:textId="77777777" w:rsidR="00850D95" w:rsidRPr="00C16A39" w:rsidRDefault="00850D9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5040"/>
        <w:gridCol w:w="5040"/>
      </w:tblGrid>
      <w:tr w:rsidR="00856A8B" w:rsidRPr="00C16A39" w14:paraId="05B97C84" w14:textId="77777777" w:rsidTr="00D02694">
        <w:trPr>
          <w:trHeight w:val="417"/>
        </w:trPr>
        <w:tc>
          <w:tcPr>
            <w:tcW w:w="4518" w:type="dxa"/>
            <w:shd w:val="clear" w:color="auto" w:fill="auto"/>
          </w:tcPr>
          <w:p w14:paraId="54BB804D" w14:textId="550DEDC0" w:rsidR="00856A8B" w:rsidRPr="00C16A39" w:rsidRDefault="00856A8B" w:rsidP="00D02694">
            <w:pPr>
              <w:spacing w:before="120"/>
              <w:rPr>
                <w:rFonts w:ascii="Arial" w:hAnsi="Arial" w:cs="Arial"/>
                <w:b/>
                <w:bCs/>
                <w:sz w:val="18"/>
                <w:szCs w:val="18"/>
              </w:rPr>
            </w:pPr>
            <w:r w:rsidRPr="00C16A39">
              <w:rPr>
                <w:rFonts w:ascii="Arial" w:hAnsi="Arial" w:cs="Arial"/>
                <w:b/>
                <w:bCs/>
                <w:sz w:val="18"/>
                <w:szCs w:val="18"/>
              </w:rPr>
              <w:t>Date risk assessment finalised with Clinical Trials Team:</w:t>
            </w:r>
          </w:p>
        </w:tc>
        <w:tc>
          <w:tcPr>
            <w:tcW w:w="10080" w:type="dxa"/>
            <w:gridSpan w:val="2"/>
            <w:shd w:val="clear" w:color="auto" w:fill="auto"/>
          </w:tcPr>
          <w:p w14:paraId="3835DF04" w14:textId="77777777" w:rsidR="00856A8B" w:rsidRPr="00C16A39" w:rsidRDefault="00856A8B" w:rsidP="00D02694">
            <w:pPr>
              <w:spacing w:before="120"/>
              <w:rPr>
                <w:rFonts w:ascii="Arial" w:hAnsi="Arial" w:cs="Arial"/>
                <w:sz w:val="18"/>
                <w:szCs w:val="18"/>
              </w:rPr>
            </w:pPr>
          </w:p>
        </w:tc>
      </w:tr>
      <w:tr w:rsidR="00856A8B" w:rsidRPr="00C16A39" w14:paraId="480F3DD3" w14:textId="77777777" w:rsidTr="00D02694">
        <w:trPr>
          <w:trHeight w:val="543"/>
        </w:trPr>
        <w:tc>
          <w:tcPr>
            <w:tcW w:w="4518" w:type="dxa"/>
            <w:shd w:val="clear" w:color="auto" w:fill="auto"/>
            <w:vAlign w:val="center"/>
          </w:tcPr>
          <w:p w14:paraId="37EA822F" w14:textId="77777777" w:rsidR="00856A8B" w:rsidRPr="00C16A39" w:rsidRDefault="00856A8B" w:rsidP="00D02694">
            <w:pPr>
              <w:rPr>
                <w:rFonts w:ascii="Arial" w:hAnsi="Arial" w:cs="Arial"/>
                <w:b/>
                <w:bCs/>
                <w:sz w:val="18"/>
                <w:szCs w:val="18"/>
              </w:rPr>
            </w:pPr>
            <w:r w:rsidRPr="00C16A39">
              <w:rPr>
                <w:rFonts w:ascii="Arial" w:hAnsi="Arial" w:cs="Arial"/>
                <w:b/>
                <w:bCs/>
                <w:sz w:val="18"/>
                <w:szCs w:val="18"/>
              </w:rPr>
              <w:t>Decision</w:t>
            </w:r>
          </w:p>
          <w:p w14:paraId="3A9121B0" w14:textId="77777777" w:rsidR="00856A8B" w:rsidRPr="00C16A39" w:rsidRDefault="00856A8B" w:rsidP="00D02694">
            <w:pPr>
              <w:rPr>
                <w:rFonts w:ascii="Arial" w:hAnsi="Arial" w:cs="Arial"/>
                <w:b/>
                <w:bCs/>
                <w:sz w:val="18"/>
                <w:szCs w:val="18"/>
              </w:rPr>
            </w:pPr>
            <w:r w:rsidRPr="00C16A39">
              <w:rPr>
                <w:rFonts w:ascii="Arial" w:hAnsi="Arial" w:cs="Arial"/>
                <w:b/>
                <w:bCs/>
                <w:sz w:val="18"/>
                <w:szCs w:val="18"/>
              </w:rPr>
              <w:t>(</w:t>
            </w:r>
            <w:proofErr w:type="gramStart"/>
            <w:r w:rsidRPr="00C16A39">
              <w:rPr>
                <w:rFonts w:ascii="Arial" w:hAnsi="Arial" w:cs="Arial"/>
                <w:b/>
                <w:bCs/>
                <w:sz w:val="18"/>
                <w:szCs w:val="18"/>
              </w:rPr>
              <w:t>select</w:t>
            </w:r>
            <w:proofErr w:type="gramEnd"/>
            <w:r w:rsidRPr="00C16A39">
              <w:rPr>
                <w:rFonts w:ascii="Arial" w:hAnsi="Arial" w:cs="Arial"/>
                <w:b/>
                <w:bCs/>
                <w:sz w:val="18"/>
                <w:szCs w:val="18"/>
              </w:rPr>
              <w:t xml:space="preserve"> one choice):</w:t>
            </w:r>
          </w:p>
        </w:tc>
        <w:tc>
          <w:tcPr>
            <w:tcW w:w="10080" w:type="dxa"/>
            <w:gridSpan w:val="2"/>
            <w:shd w:val="clear" w:color="auto" w:fill="auto"/>
          </w:tcPr>
          <w:p w14:paraId="49D48799" w14:textId="6982947A" w:rsidR="00D50DD8" w:rsidRPr="00C16A39" w:rsidRDefault="00856A8B" w:rsidP="00D50DD8">
            <w:pPr>
              <w:spacing w:before="100" w:beforeAutospacing="1"/>
              <w:ind w:left="720"/>
              <w:rPr>
                <w:rFonts w:ascii="Arial" w:hAnsi="Arial" w:cs="Arial"/>
                <w:sz w:val="18"/>
                <w:szCs w:val="18"/>
              </w:rPr>
            </w:pPr>
            <w:r w:rsidRPr="00C16A39">
              <w:rPr>
                <w:rFonts w:ascii="Arial" w:hAnsi="Arial" w:cs="Arial"/>
                <w:sz w:val="18"/>
                <w:szCs w:val="18"/>
              </w:rPr>
              <w:sym w:font="Wingdings" w:char="F0A8"/>
            </w:r>
            <w:r w:rsidR="00D50DD8" w:rsidRPr="00C16A39">
              <w:rPr>
                <w:rFonts w:ascii="Arial" w:hAnsi="Arial" w:cs="Arial"/>
                <w:sz w:val="18"/>
                <w:szCs w:val="18"/>
              </w:rPr>
              <w:t xml:space="preserve"> </w:t>
            </w:r>
            <w:r w:rsidRPr="00C16A39">
              <w:rPr>
                <w:rFonts w:ascii="Arial" w:hAnsi="Arial" w:cs="Arial"/>
                <w:sz w:val="18"/>
                <w:szCs w:val="18"/>
              </w:rPr>
              <w:t>Sponsorship i</w:t>
            </w:r>
            <w:r w:rsidR="00EF750E" w:rsidRPr="00C16A39">
              <w:rPr>
                <w:rFonts w:ascii="Arial" w:hAnsi="Arial" w:cs="Arial"/>
                <w:sz w:val="18"/>
                <w:szCs w:val="18"/>
              </w:rPr>
              <w:t>ssued</w:t>
            </w:r>
          </w:p>
          <w:p w14:paraId="085BE28F" w14:textId="79989B09" w:rsidR="00856A8B" w:rsidRPr="00C16A39" w:rsidRDefault="00856A8B" w:rsidP="00D50DD8">
            <w:pPr>
              <w:spacing w:before="100" w:beforeAutospacing="1"/>
              <w:ind w:left="720"/>
              <w:rPr>
                <w:rFonts w:ascii="Arial" w:hAnsi="Arial" w:cs="Arial"/>
                <w:sz w:val="18"/>
                <w:szCs w:val="18"/>
              </w:rPr>
            </w:pPr>
            <w:r w:rsidRPr="00C16A39">
              <w:rPr>
                <w:rFonts w:ascii="Arial" w:hAnsi="Arial" w:cs="Arial"/>
                <w:sz w:val="18"/>
                <w:szCs w:val="18"/>
              </w:rPr>
              <w:sym w:font="Wingdings" w:char="F06F"/>
            </w:r>
            <w:r w:rsidRPr="00C16A39">
              <w:rPr>
                <w:rFonts w:ascii="Arial" w:hAnsi="Arial" w:cs="Arial"/>
                <w:sz w:val="18"/>
                <w:szCs w:val="18"/>
              </w:rPr>
              <w:t xml:space="preserve"> </w:t>
            </w:r>
            <w:r w:rsidR="00D50DD8" w:rsidRPr="00C16A39">
              <w:rPr>
                <w:rFonts w:ascii="Arial" w:hAnsi="Arial" w:cs="Arial"/>
                <w:sz w:val="18"/>
                <w:szCs w:val="18"/>
              </w:rPr>
              <w:t xml:space="preserve"> Sponsorship rejected</w:t>
            </w:r>
          </w:p>
        </w:tc>
      </w:tr>
      <w:tr w:rsidR="00856A8B" w:rsidRPr="00C16A39" w14:paraId="45E7997E" w14:textId="77777777" w:rsidTr="00D02694">
        <w:trPr>
          <w:trHeight w:val="642"/>
        </w:trPr>
        <w:tc>
          <w:tcPr>
            <w:tcW w:w="4518" w:type="dxa"/>
            <w:shd w:val="clear" w:color="auto" w:fill="auto"/>
            <w:vAlign w:val="center"/>
          </w:tcPr>
          <w:p w14:paraId="0BC39222" w14:textId="5B254EDF" w:rsidR="00856A8B" w:rsidRPr="00C16A39" w:rsidRDefault="00856A8B" w:rsidP="00D02694">
            <w:pPr>
              <w:spacing w:before="120"/>
              <w:rPr>
                <w:rFonts w:ascii="Arial" w:hAnsi="Arial" w:cs="Arial"/>
                <w:sz w:val="18"/>
                <w:szCs w:val="18"/>
              </w:rPr>
            </w:pPr>
            <w:r w:rsidRPr="00C16A39">
              <w:rPr>
                <w:rFonts w:ascii="Arial" w:hAnsi="Arial" w:cs="Arial"/>
                <w:b/>
                <w:bCs/>
                <w:sz w:val="18"/>
                <w:szCs w:val="18"/>
              </w:rPr>
              <w:t xml:space="preserve">Name and signature of </w:t>
            </w:r>
            <w:r w:rsidR="00AC617F" w:rsidRPr="00C16A39">
              <w:rPr>
                <w:rFonts w:ascii="Arial" w:hAnsi="Arial" w:cs="Arial"/>
                <w:b/>
                <w:bCs/>
                <w:sz w:val="18"/>
                <w:szCs w:val="18"/>
              </w:rPr>
              <w:t>Clinical Trials Manager</w:t>
            </w:r>
          </w:p>
        </w:tc>
        <w:tc>
          <w:tcPr>
            <w:tcW w:w="5040" w:type="dxa"/>
            <w:shd w:val="clear" w:color="auto" w:fill="auto"/>
          </w:tcPr>
          <w:p w14:paraId="68C9EAF4" w14:textId="77777777" w:rsidR="00856A8B" w:rsidRPr="00C16A39" w:rsidRDefault="00856A8B" w:rsidP="00D02694">
            <w:pPr>
              <w:spacing w:before="120"/>
              <w:rPr>
                <w:rFonts w:ascii="Arial" w:hAnsi="Arial" w:cs="Arial"/>
                <w:sz w:val="18"/>
                <w:szCs w:val="18"/>
              </w:rPr>
            </w:pPr>
          </w:p>
        </w:tc>
        <w:tc>
          <w:tcPr>
            <w:tcW w:w="5040" w:type="dxa"/>
            <w:shd w:val="clear" w:color="auto" w:fill="auto"/>
          </w:tcPr>
          <w:p w14:paraId="25479338" w14:textId="77777777" w:rsidR="00856A8B" w:rsidRPr="00C16A39" w:rsidRDefault="00856A8B" w:rsidP="00D02694">
            <w:pPr>
              <w:spacing w:before="120"/>
              <w:rPr>
                <w:rFonts w:ascii="Arial" w:hAnsi="Arial" w:cs="Arial"/>
                <w:b/>
                <w:sz w:val="18"/>
                <w:szCs w:val="18"/>
              </w:rPr>
            </w:pPr>
            <w:r w:rsidRPr="00C16A39">
              <w:rPr>
                <w:rFonts w:ascii="Arial" w:hAnsi="Arial" w:cs="Arial"/>
                <w:b/>
                <w:sz w:val="18"/>
                <w:szCs w:val="18"/>
              </w:rPr>
              <w:t>Date</w:t>
            </w:r>
          </w:p>
        </w:tc>
      </w:tr>
      <w:tr w:rsidR="00856A8B" w:rsidRPr="00C16A39" w14:paraId="0144D582" w14:textId="77777777" w:rsidTr="00D02694">
        <w:trPr>
          <w:trHeight w:val="642"/>
        </w:trPr>
        <w:tc>
          <w:tcPr>
            <w:tcW w:w="4518" w:type="dxa"/>
            <w:shd w:val="clear" w:color="auto" w:fill="auto"/>
            <w:vAlign w:val="center"/>
          </w:tcPr>
          <w:p w14:paraId="60F861EB" w14:textId="590AB2A9" w:rsidR="00856A8B" w:rsidRPr="00C16A39" w:rsidRDefault="00856A8B" w:rsidP="00D02694">
            <w:pPr>
              <w:spacing w:before="120"/>
              <w:rPr>
                <w:rFonts w:ascii="Arial" w:hAnsi="Arial" w:cs="Arial"/>
                <w:b/>
                <w:bCs/>
                <w:sz w:val="18"/>
                <w:szCs w:val="18"/>
              </w:rPr>
            </w:pPr>
            <w:r w:rsidRPr="00C16A39">
              <w:rPr>
                <w:rFonts w:ascii="Arial" w:hAnsi="Arial" w:cs="Arial"/>
                <w:b/>
                <w:bCs/>
                <w:sz w:val="18"/>
                <w:szCs w:val="18"/>
              </w:rPr>
              <w:t xml:space="preserve">Name and signature of </w:t>
            </w:r>
            <w:r w:rsidR="00AC617F" w:rsidRPr="00C16A39">
              <w:rPr>
                <w:rFonts w:ascii="Arial" w:hAnsi="Arial" w:cs="Arial"/>
                <w:b/>
                <w:bCs/>
                <w:sz w:val="18"/>
                <w:szCs w:val="18"/>
              </w:rPr>
              <w:t>Head of Research Governance and Integrity</w:t>
            </w:r>
          </w:p>
        </w:tc>
        <w:tc>
          <w:tcPr>
            <w:tcW w:w="5040" w:type="dxa"/>
            <w:shd w:val="clear" w:color="auto" w:fill="auto"/>
          </w:tcPr>
          <w:p w14:paraId="33D16AD5" w14:textId="77777777" w:rsidR="00856A8B" w:rsidRPr="00C16A39" w:rsidRDefault="00856A8B" w:rsidP="00D02694">
            <w:pPr>
              <w:spacing w:before="120"/>
              <w:rPr>
                <w:rFonts w:ascii="Arial" w:hAnsi="Arial" w:cs="Arial"/>
                <w:sz w:val="18"/>
                <w:szCs w:val="18"/>
              </w:rPr>
            </w:pPr>
          </w:p>
        </w:tc>
        <w:tc>
          <w:tcPr>
            <w:tcW w:w="5040" w:type="dxa"/>
            <w:shd w:val="clear" w:color="auto" w:fill="auto"/>
          </w:tcPr>
          <w:p w14:paraId="03FC4DE4" w14:textId="77777777" w:rsidR="00856A8B" w:rsidRPr="00C16A39" w:rsidRDefault="00856A8B" w:rsidP="00D02694">
            <w:pPr>
              <w:spacing w:before="120"/>
              <w:rPr>
                <w:rFonts w:ascii="Arial" w:hAnsi="Arial" w:cs="Arial"/>
                <w:sz w:val="18"/>
                <w:szCs w:val="18"/>
              </w:rPr>
            </w:pPr>
            <w:r w:rsidRPr="00C16A39">
              <w:rPr>
                <w:rFonts w:ascii="Arial" w:hAnsi="Arial" w:cs="Arial"/>
                <w:b/>
                <w:sz w:val="18"/>
                <w:szCs w:val="18"/>
              </w:rPr>
              <w:t>Date</w:t>
            </w:r>
          </w:p>
        </w:tc>
      </w:tr>
    </w:tbl>
    <w:p w14:paraId="21641ABA" w14:textId="41D05868" w:rsidR="003D4597" w:rsidRPr="00C16A39" w:rsidRDefault="003D4597" w:rsidP="00D01672">
      <w:pPr>
        <w:rPr>
          <w:rFonts w:ascii="Arial" w:hAnsi="Arial" w:cs="Arial"/>
        </w:rPr>
      </w:pPr>
      <w:r w:rsidRPr="00C16A39">
        <w:rPr>
          <w:rFonts w:ascii="Arial" w:hAnsi="Arial" w:cs="Arial"/>
          <w:sz w:val="18"/>
          <w:szCs w:val="18"/>
        </w:rPr>
        <w:t>This declaration of information is required to streamline information flows between College and Trust units. It is important to ensure that this study is sponsored by the correct legal organisation. This</w:t>
      </w:r>
      <w:r w:rsidR="0006442A" w:rsidRPr="00C16A39">
        <w:rPr>
          <w:rFonts w:ascii="Arial" w:hAnsi="Arial" w:cs="Arial"/>
          <w:sz w:val="18"/>
          <w:szCs w:val="18"/>
        </w:rPr>
        <w:t xml:space="preserve"> </w:t>
      </w:r>
      <w:r w:rsidRPr="00C16A39">
        <w:rPr>
          <w:rFonts w:ascii="Arial" w:hAnsi="Arial" w:cs="Arial"/>
          <w:sz w:val="18"/>
          <w:szCs w:val="18"/>
        </w:rPr>
        <w:t xml:space="preserve">information is also required by the </w:t>
      </w:r>
      <w:r w:rsidR="00C16A39" w:rsidRPr="00C16A39">
        <w:rPr>
          <w:rFonts w:ascii="Arial" w:hAnsi="Arial" w:cs="Arial"/>
          <w:sz w:val="18"/>
          <w:szCs w:val="18"/>
        </w:rPr>
        <w:t>RGIT</w:t>
      </w:r>
      <w:r w:rsidRPr="00C16A39">
        <w:rPr>
          <w:rFonts w:ascii="Arial" w:hAnsi="Arial" w:cs="Arial"/>
          <w:sz w:val="18"/>
          <w:szCs w:val="18"/>
        </w:rPr>
        <w:t xml:space="preserve"> so a risk assessment of the project can be undertaken.</w:t>
      </w:r>
    </w:p>
    <w:p w14:paraId="38C05F00" w14:textId="77777777" w:rsidR="00C16A39" w:rsidRPr="00C16A39" w:rsidRDefault="00C16A39">
      <w:pPr>
        <w:rPr>
          <w:rFonts w:ascii="Arial" w:hAnsi="Arial" w:cs="Arial"/>
        </w:rPr>
      </w:pPr>
    </w:p>
    <w:sectPr w:rsidR="00C16A39" w:rsidRPr="00C16A39" w:rsidSect="00C16A39">
      <w:headerReference w:type="default" r:id="rId14"/>
      <w:footerReference w:type="default" r:id="rId15"/>
      <w:pgSz w:w="16838" w:h="11906" w:orient="landscape"/>
      <w:pgMar w:top="1440" w:right="1440" w:bottom="1440" w:left="709"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C7191" w14:textId="77777777" w:rsidR="006B188D" w:rsidRDefault="006B188D" w:rsidP="00C8331D">
      <w:r>
        <w:separator/>
      </w:r>
    </w:p>
  </w:endnote>
  <w:endnote w:type="continuationSeparator" w:id="0">
    <w:p w14:paraId="6027F386" w14:textId="77777777" w:rsidR="006B188D" w:rsidRDefault="006B188D" w:rsidP="00C8331D">
      <w:r>
        <w:continuationSeparator/>
      </w:r>
    </w:p>
  </w:endnote>
  <w:endnote w:type="continuationNotice" w:id="1">
    <w:p w14:paraId="23E82439" w14:textId="77777777" w:rsidR="006B188D" w:rsidRDefault="006B1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11A9" w14:textId="77777777" w:rsidR="00BD6BE1" w:rsidRPr="00924710" w:rsidRDefault="00BD6BE1" w:rsidP="00C16A39">
    <w:pPr>
      <w:pStyle w:val="Footer"/>
      <w:rPr>
        <w:rFonts w:ascii="Arial" w:hAnsi="Arial" w:cs="Arial"/>
        <w:color w:val="FF0000"/>
        <w:sz w:val="18"/>
        <w:szCs w:val="18"/>
      </w:rPr>
    </w:pPr>
    <w:r>
      <w:rPr>
        <w:rFonts w:ascii="Arial" w:hAnsi="Arial" w:cs="Arial"/>
        <w:sz w:val="18"/>
        <w:szCs w:val="18"/>
      </w:rPr>
      <w:t>Template Ref No: RGIT_TEMP_054</w:t>
    </w:r>
  </w:p>
  <w:p w14:paraId="7C4576C7" w14:textId="1D5FA86A" w:rsidR="00BD6BE1" w:rsidRDefault="00BD6BE1" w:rsidP="00C16A39">
    <w:pPr>
      <w:pStyle w:val="Footer"/>
      <w:rPr>
        <w:rFonts w:ascii="Arial" w:hAnsi="Arial" w:cs="Arial"/>
        <w:sz w:val="18"/>
        <w:szCs w:val="18"/>
      </w:rPr>
    </w:pPr>
    <w:r>
      <w:rPr>
        <w:rFonts w:ascii="Arial" w:hAnsi="Arial" w:cs="Arial"/>
        <w:sz w:val="18"/>
        <w:szCs w:val="18"/>
      </w:rPr>
      <w:t xml:space="preserve">Template </w:t>
    </w:r>
    <w:r w:rsidR="006D3D90" w:rsidRPr="00401B88">
      <w:rPr>
        <w:rFonts w:ascii="Arial" w:hAnsi="Arial" w:cs="Arial"/>
        <w:sz w:val="18"/>
        <w:szCs w:val="18"/>
      </w:rPr>
      <w:t>V</w:t>
    </w:r>
    <w:r w:rsidR="00B94CD5">
      <w:rPr>
        <w:rFonts w:ascii="Arial" w:hAnsi="Arial" w:cs="Arial"/>
        <w:sz w:val="18"/>
        <w:szCs w:val="18"/>
      </w:rPr>
      <w:t>9.0</w:t>
    </w:r>
    <w:r w:rsidR="00815778" w:rsidRPr="00401B88">
      <w:rPr>
        <w:rFonts w:ascii="Arial" w:hAnsi="Arial" w:cs="Arial"/>
        <w:sz w:val="18"/>
        <w:szCs w:val="18"/>
      </w:rPr>
      <w:t xml:space="preserve"> </w:t>
    </w:r>
    <w:r w:rsidR="00CD4550">
      <w:rPr>
        <w:rFonts w:ascii="Arial" w:hAnsi="Arial" w:cs="Arial"/>
        <w:sz w:val="18"/>
        <w:szCs w:val="18"/>
      </w:rPr>
      <w:t>01</w:t>
    </w:r>
    <w:r w:rsidR="00B94CD5">
      <w:rPr>
        <w:rFonts w:ascii="Arial" w:hAnsi="Arial" w:cs="Arial"/>
        <w:sz w:val="18"/>
        <w:szCs w:val="18"/>
      </w:rPr>
      <w:t>Dec</w:t>
    </w:r>
    <w:r w:rsidR="009F386F">
      <w:rPr>
        <w:rFonts w:ascii="Arial" w:hAnsi="Arial" w:cs="Arial"/>
        <w:sz w:val="18"/>
        <w:szCs w:val="18"/>
      </w:rPr>
      <w:t>2022</w:t>
    </w:r>
  </w:p>
  <w:p w14:paraId="0FEAB033" w14:textId="4445C109" w:rsidR="00BD6BE1" w:rsidRPr="0017766D" w:rsidRDefault="00BD6BE1" w:rsidP="00C16A39">
    <w:pPr>
      <w:pStyle w:val="Footer"/>
      <w:rPr>
        <w:rFonts w:ascii="Arial" w:hAnsi="Arial" w:cs="Arial"/>
        <w:szCs w:val="18"/>
      </w:rPr>
    </w:pPr>
    <w:r w:rsidRPr="0017766D">
      <w:rPr>
        <w:rFonts w:ascii="Arial" w:hAnsi="Arial" w:cs="Arial"/>
        <w:sz w:val="18"/>
        <w:szCs w:val="18"/>
      </w:rPr>
      <w:t xml:space="preserve">© Imperial College of Science, Technology and </w:t>
    </w:r>
    <w:proofErr w:type="gramStart"/>
    <w:r w:rsidRPr="0017766D">
      <w:rPr>
        <w:rFonts w:ascii="Arial" w:hAnsi="Arial" w:cs="Arial"/>
        <w:sz w:val="18"/>
        <w:szCs w:val="18"/>
      </w:rPr>
      <w:t xml:space="preserve">Medicine  </w:t>
    </w:r>
    <w:r>
      <w:rPr>
        <w:rFonts w:ascii="Arial" w:hAnsi="Arial" w:cs="Arial"/>
        <w:szCs w:val="18"/>
      </w:rPr>
      <w:tab/>
    </w:r>
    <w:proofErr w:type="gramEnd"/>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sidRPr="00924710">
      <w:rPr>
        <w:rFonts w:ascii="Arial" w:hAnsi="Arial" w:cs="Arial"/>
        <w:sz w:val="18"/>
        <w:szCs w:val="18"/>
      </w:rPr>
      <w:t xml:space="preserve">Page </w:t>
    </w:r>
    <w:r w:rsidRPr="00924710">
      <w:rPr>
        <w:rFonts w:ascii="Arial" w:hAnsi="Arial" w:cs="Arial"/>
        <w:sz w:val="18"/>
        <w:szCs w:val="18"/>
      </w:rPr>
      <w:fldChar w:fldCharType="begin"/>
    </w:r>
    <w:r w:rsidRPr="00924710">
      <w:rPr>
        <w:rFonts w:ascii="Arial" w:hAnsi="Arial" w:cs="Arial"/>
        <w:sz w:val="18"/>
        <w:szCs w:val="18"/>
      </w:rPr>
      <w:instrText xml:space="preserve"> PAGE </w:instrText>
    </w:r>
    <w:r w:rsidRPr="00924710">
      <w:rPr>
        <w:rFonts w:ascii="Arial" w:hAnsi="Arial" w:cs="Arial"/>
        <w:sz w:val="18"/>
        <w:szCs w:val="18"/>
      </w:rPr>
      <w:fldChar w:fldCharType="separate"/>
    </w:r>
    <w:r>
      <w:rPr>
        <w:rFonts w:ascii="Arial" w:hAnsi="Arial" w:cs="Arial"/>
        <w:sz w:val="18"/>
        <w:szCs w:val="18"/>
      </w:rPr>
      <w:t>1</w:t>
    </w:r>
    <w:r w:rsidRPr="00924710">
      <w:rPr>
        <w:rFonts w:ascii="Arial" w:hAnsi="Arial" w:cs="Arial"/>
        <w:sz w:val="18"/>
        <w:szCs w:val="18"/>
      </w:rPr>
      <w:fldChar w:fldCharType="end"/>
    </w:r>
    <w:r w:rsidRPr="00924710">
      <w:rPr>
        <w:rFonts w:ascii="Arial" w:hAnsi="Arial" w:cs="Arial"/>
        <w:sz w:val="18"/>
        <w:szCs w:val="18"/>
      </w:rPr>
      <w:t xml:space="preserve"> of </w:t>
    </w:r>
    <w:r w:rsidRPr="00924710">
      <w:rPr>
        <w:rFonts w:ascii="Arial" w:hAnsi="Arial" w:cs="Arial"/>
        <w:sz w:val="18"/>
        <w:szCs w:val="18"/>
      </w:rPr>
      <w:fldChar w:fldCharType="begin"/>
    </w:r>
    <w:r w:rsidRPr="00924710">
      <w:rPr>
        <w:rFonts w:ascii="Arial" w:hAnsi="Arial" w:cs="Arial"/>
        <w:sz w:val="18"/>
        <w:szCs w:val="18"/>
      </w:rPr>
      <w:instrText xml:space="preserve"> NUMPAGES </w:instrText>
    </w:r>
    <w:r w:rsidRPr="00924710">
      <w:rPr>
        <w:rFonts w:ascii="Arial" w:hAnsi="Arial" w:cs="Arial"/>
        <w:sz w:val="18"/>
        <w:szCs w:val="18"/>
      </w:rPr>
      <w:fldChar w:fldCharType="separate"/>
    </w:r>
    <w:r>
      <w:rPr>
        <w:rFonts w:ascii="Arial" w:hAnsi="Arial" w:cs="Arial"/>
        <w:sz w:val="18"/>
        <w:szCs w:val="18"/>
      </w:rPr>
      <w:t>17</w:t>
    </w:r>
    <w:r w:rsidRPr="00924710">
      <w:rPr>
        <w:rFonts w:ascii="Arial" w:hAnsi="Arial" w:cs="Arial"/>
        <w:sz w:val="18"/>
        <w:szCs w:val="18"/>
      </w:rPr>
      <w:fldChar w:fldCharType="end"/>
    </w:r>
  </w:p>
  <w:p w14:paraId="39764A67" w14:textId="77777777" w:rsidR="00BD6BE1" w:rsidRDefault="00BD6BE1" w:rsidP="00C16A39">
    <w:pPr>
      <w:pStyle w:val="Footer"/>
    </w:pPr>
    <w:r>
      <w:tab/>
    </w:r>
  </w:p>
  <w:p w14:paraId="0A111BE6" w14:textId="77777777" w:rsidR="00BD6BE1" w:rsidRDefault="00BD6BE1" w:rsidP="00C16A39">
    <w:pPr>
      <w:pStyle w:val="Footer"/>
      <w:jc w:val="right"/>
    </w:pPr>
  </w:p>
  <w:p w14:paraId="38F6631D" w14:textId="77777777" w:rsidR="00BD6BE1" w:rsidRDefault="00BD6BE1" w:rsidP="00A168D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9A71B" w14:textId="77777777" w:rsidR="006B188D" w:rsidRDefault="006B188D" w:rsidP="00C8331D">
      <w:r>
        <w:separator/>
      </w:r>
    </w:p>
  </w:footnote>
  <w:footnote w:type="continuationSeparator" w:id="0">
    <w:p w14:paraId="7242F257" w14:textId="77777777" w:rsidR="006B188D" w:rsidRDefault="006B188D" w:rsidP="00C8331D">
      <w:r>
        <w:continuationSeparator/>
      </w:r>
    </w:p>
  </w:footnote>
  <w:footnote w:type="continuationNotice" w:id="1">
    <w:p w14:paraId="03229316" w14:textId="77777777" w:rsidR="006B188D" w:rsidRDefault="006B18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E642" w14:textId="77777777" w:rsidR="00BD6BE1" w:rsidRDefault="00BD6BE1" w:rsidP="00C16A39">
    <w:pPr>
      <w:pStyle w:val="Header"/>
      <w:ind w:firstLine="720"/>
      <w:jc w:val="right"/>
      <w:rPr>
        <w:rFonts w:cs="Arial"/>
      </w:rPr>
    </w:pPr>
    <w:r>
      <w:rPr>
        <w:rFonts w:ascii="Arial" w:hAnsi="Arial"/>
      </w:rPr>
      <w:t xml:space="preserve">                 </w:t>
    </w:r>
    <w:r>
      <w:rPr>
        <w:rFonts w:ascii="Arial" w:hAnsi="Arial"/>
      </w:rPr>
      <w:tab/>
    </w:r>
    <w:bookmarkStart w:id="4" w:name="_Hlk33605803"/>
    <w:r w:rsidRPr="00A94F1D">
      <w:rPr>
        <w:rFonts w:ascii="Arial" w:hAnsi="Arial" w:cs="Arial"/>
        <w:noProof/>
      </w:rPr>
      <w:drawing>
        <wp:anchor distT="0" distB="0" distL="114300" distR="114300" simplePos="0" relativeHeight="251659264" behindDoc="0" locked="0" layoutInCell="1" allowOverlap="1" wp14:anchorId="6265D496" wp14:editId="779960F2">
          <wp:simplePos x="0" y="0"/>
          <wp:positionH relativeFrom="page">
            <wp:posOffset>8228330</wp:posOffset>
          </wp:positionH>
          <wp:positionV relativeFrom="page">
            <wp:posOffset>372745</wp:posOffset>
          </wp:positionV>
          <wp:extent cx="2077200" cy="439200"/>
          <wp:effectExtent l="0" t="0" r="0" b="0"/>
          <wp:wrapSquare wrapText="bothSides"/>
          <wp:docPr id="38" name="Picture 38" descr="Imperial College Healthca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 College Healthca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200" cy="43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A37CD2" w14:textId="77777777" w:rsidR="00BD6BE1" w:rsidRPr="00A94F1D" w:rsidRDefault="00BD6BE1" w:rsidP="00C16A39">
    <w:pPr>
      <w:pStyle w:val="Header"/>
      <w:ind w:firstLine="720"/>
      <w:rPr>
        <w:rFonts w:ascii="Arial" w:hAnsi="Arial" w:cs="Arial"/>
      </w:rPr>
    </w:pPr>
    <w:r w:rsidRPr="00A94F1D">
      <w:rPr>
        <w:rFonts w:ascii="Arial" w:hAnsi="Arial" w:cs="Arial"/>
        <w:noProof/>
      </w:rPr>
      <w:drawing>
        <wp:anchor distT="0" distB="0" distL="114300" distR="114300" simplePos="0" relativeHeight="251660288" behindDoc="0" locked="0" layoutInCell="1" allowOverlap="1" wp14:anchorId="522917AD" wp14:editId="0D7E3A1E">
          <wp:simplePos x="0" y="0"/>
          <wp:positionH relativeFrom="page">
            <wp:posOffset>629920</wp:posOffset>
          </wp:positionH>
          <wp:positionV relativeFrom="topMargin">
            <wp:posOffset>629920</wp:posOffset>
          </wp:positionV>
          <wp:extent cx="2394000" cy="630000"/>
          <wp:effectExtent l="0" t="0" r="6350" b="0"/>
          <wp:wrapSquare wrapText="bothSides"/>
          <wp:docPr id="37" name="Picture 37" descr="Imperial College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_ML_1CS_4CP.eps"/>
                  <pic:cNvPicPr/>
                </pic:nvPicPr>
                <pic:blipFill>
                  <a:blip r:embed="rId2">
                    <a:extLst>
                      <a:ext uri="{28A0092B-C50C-407E-A947-70E740481C1C}">
                        <a14:useLocalDpi xmlns:a14="http://schemas.microsoft.com/office/drawing/2010/main" val="0"/>
                      </a:ext>
                    </a:extLst>
                  </a:blip>
                  <a:stretch>
                    <a:fillRect/>
                  </a:stretch>
                </pic:blipFill>
                <pic:spPr>
                  <a:xfrm>
                    <a:off x="0" y="0"/>
                    <a:ext cx="2394000" cy="630000"/>
                  </a:xfrm>
                  <a:prstGeom prst="rect">
                    <a:avLst/>
                  </a:prstGeom>
                </pic:spPr>
              </pic:pic>
            </a:graphicData>
          </a:graphic>
          <wp14:sizeRelH relativeFrom="page">
            <wp14:pctWidth>0</wp14:pctWidth>
          </wp14:sizeRelH>
          <wp14:sizeRelV relativeFrom="page">
            <wp14:pctHeight>0</wp14:pctHeight>
          </wp14:sizeRelV>
        </wp:anchor>
      </w:drawing>
    </w:r>
    <w:r w:rsidRPr="00A94F1D">
      <w:rPr>
        <w:rFonts w:ascii="Arial" w:hAnsi="Arial" w:cs="Arial"/>
      </w:rPr>
      <w:t xml:space="preserve">   </w:t>
    </w:r>
    <w:r>
      <w:rPr>
        <w:rFonts w:ascii="Arial" w:hAnsi="Arial" w:cs="Arial"/>
      </w:rPr>
      <w:tab/>
    </w:r>
    <w:r w:rsidRPr="00A94F1D">
      <w:rPr>
        <w:rFonts w:ascii="Arial" w:hAnsi="Arial" w:cs="Arial"/>
      </w:rPr>
      <w:t>Research</w:t>
    </w:r>
    <w:bookmarkEnd w:id="4"/>
    <w:r>
      <w:rPr>
        <w:rFonts w:ascii="Arial" w:hAnsi="Arial" w:cs="Arial"/>
      </w:rPr>
      <w:t xml:space="preserve"> Governance</w:t>
    </w:r>
  </w:p>
  <w:p w14:paraId="4BF86505" w14:textId="77777777" w:rsidR="00BD6BE1" w:rsidRPr="00A94F1D" w:rsidRDefault="00BD6BE1" w:rsidP="00C16A39">
    <w:pPr>
      <w:pStyle w:val="Header"/>
      <w:rPr>
        <w:rFonts w:ascii="Arial" w:hAnsi="Arial" w:cs="Arial"/>
      </w:rPr>
    </w:pPr>
    <w:r w:rsidRPr="00A94F1D">
      <w:rPr>
        <w:rFonts w:ascii="Arial" w:hAnsi="Arial" w:cs="Arial"/>
      </w:rPr>
      <w:tab/>
      <w:t xml:space="preserve">      </w:t>
    </w:r>
    <w:r>
      <w:rPr>
        <w:rFonts w:ascii="Arial" w:hAnsi="Arial" w:cs="Arial"/>
      </w:rPr>
      <w:tab/>
      <w:t>And Integrity Team</w:t>
    </w:r>
  </w:p>
  <w:p w14:paraId="13485DC4" w14:textId="77777777" w:rsidR="00BD6BE1" w:rsidRDefault="00BD6BE1" w:rsidP="00C16A39">
    <w:pPr>
      <w:pStyle w:val="Header"/>
      <w:rPr>
        <w:rFonts w:ascii="Arial" w:hAnsi="Arial" w:cs="Arial"/>
        <w:b/>
        <w:bCs/>
      </w:rPr>
    </w:pPr>
  </w:p>
  <w:p w14:paraId="13C515BC" w14:textId="2C30ACE7" w:rsidR="00BD6BE1" w:rsidRDefault="00BD6BE1" w:rsidP="00C16A39">
    <w:pPr>
      <w:pStyle w:val="Header"/>
      <w:tabs>
        <w:tab w:val="left" w:pos="-135"/>
        <w:tab w:val="left" w:pos="4425"/>
        <w:tab w:val="right" w:pos="9360"/>
        <w:tab w:val="right" w:pos="9540"/>
      </w:tabs>
      <w:rPr>
        <w:rFonts w:ascii="Arial" w:hAnsi="Arial" w:cs="Arial"/>
        <w:b/>
        <w:bCs/>
      </w:rPr>
    </w:pPr>
    <w:r>
      <w:rPr>
        <w:rFonts w:ascii="Arial" w:hAnsi="Arial"/>
      </w:rPr>
      <w:tab/>
    </w:r>
  </w:p>
  <w:p w14:paraId="13C515BD" w14:textId="77777777" w:rsidR="00BD6BE1" w:rsidRDefault="00BD6BE1" w:rsidP="00C8331D">
    <w:pPr>
      <w:pStyle w:val="Header"/>
      <w:pBdr>
        <w:bottom w:val="thickThinSmallGap" w:sz="24" w:space="2" w:color="622423"/>
      </w:pBdr>
      <w:jc w:val="center"/>
      <w:rPr>
        <w:rFonts w:ascii="Arial" w:hAnsi="Arial" w:cs="Arial"/>
        <w:b/>
        <w:bCs/>
      </w:rPr>
    </w:pPr>
  </w:p>
  <w:p w14:paraId="13C515BE" w14:textId="450C6172" w:rsidR="00BD6BE1" w:rsidRDefault="00BD6BE1" w:rsidP="00C8331D">
    <w:pPr>
      <w:pStyle w:val="Header"/>
      <w:pBdr>
        <w:bottom w:val="thickThinSmallGap" w:sz="24" w:space="2" w:color="622423"/>
      </w:pBdr>
      <w:jc w:val="center"/>
      <w:rPr>
        <w:rFonts w:ascii="Cambria" w:hAnsi="Cambria"/>
        <w:sz w:val="32"/>
        <w:szCs w:val="32"/>
      </w:rPr>
    </w:pPr>
    <w:r w:rsidRPr="000E09EB">
      <w:rPr>
        <w:rFonts w:ascii="Arial" w:hAnsi="Arial" w:cs="Arial"/>
        <w:b/>
        <w:bCs/>
      </w:rPr>
      <w:t>SPONSORSHIP AND INSURANCE REGISTRATION FORM</w:t>
    </w:r>
    <w:r>
      <w:rPr>
        <w:rFonts w:ascii="Arial" w:hAnsi="Arial" w:cs="Arial"/>
        <w:b/>
        <w:bCs/>
      </w:rPr>
      <w:t xml:space="preserve"> – CTIMP Risk Assessment</w:t>
    </w:r>
  </w:p>
  <w:p w14:paraId="13C515BF" w14:textId="77777777" w:rsidR="00BD6BE1" w:rsidRDefault="00BD6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4649A"/>
    <w:multiLevelType w:val="hybridMultilevel"/>
    <w:tmpl w:val="6024AC6C"/>
    <w:lvl w:ilvl="0" w:tplc="69148E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AB15F7"/>
    <w:multiLevelType w:val="hybridMultilevel"/>
    <w:tmpl w:val="AE74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40C02"/>
    <w:multiLevelType w:val="hybridMultilevel"/>
    <w:tmpl w:val="AC560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21C1B"/>
    <w:multiLevelType w:val="hybridMultilevel"/>
    <w:tmpl w:val="4AA27F12"/>
    <w:lvl w:ilvl="0" w:tplc="69148E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406587"/>
    <w:multiLevelType w:val="hybridMultilevel"/>
    <w:tmpl w:val="8500EA98"/>
    <w:lvl w:ilvl="0" w:tplc="08090001">
      <w:start w:val="1"/>
      <w:numFmt w:val="bullet"/>
      <w:lvlText w:val=""/>
      <w:lvlJc w:val="left"/>
      <w:pPr>
        <w:ind w:left="564" w:hanging="360"/>
      </w:pPr>
      <w:rPr>
        <w:rFonts w:ascii="Symbol" w:hAnsi="Symbol" w:hint="default"/>
      </w:rPr>
    </w:lvl>
    <w:lvl w:ilvl="1" w:tplc="08090003" w:tentative="1">
      <w:start w:val="1"/>
      <w:numFmt w:val="bullet"/>
      <w:lvlText w:val="o"/>
      <w:lvlJc w:val="left"/>
      <w:pPr>
        <w:ind w:left="1284" w:hanging="360"/>
      </w:pPr>
      <w:rPr>
        <w:rFonts w:ascii="Courier New" w:hAnsi="Courier New" w:hint="default"/>
      </w:rPr>
    </w:lvl>
    <w:lvl w:ilvl="2" w:tplc="08090005" w:tentative="1">
      <w:start w:val="1"/>
      <w:numFmt w:val="bullet"/>
      <w:lvlText w:val=""/>
      <w:lvlJc w:val="left"/>
      <w:pPr>
        <w:ind w:left="2004" w:hanging="360"/>
      </w:pPr>
      <w:rPr>
        <w:rFonts w:ascii="Wingdings" w:hAnsi="Wingdings" w:hint="default"/>
      </w:rPr>
    </w:lvl>
    <w:lvl w:ilvl="3" w:tplc="08090001" w:tentative="1">
      <w:start w:val="1"/>
      <w:numFmt w:val="bullet"/>
      <w:lvlText w:val=""/>
      <w:lvlJc w:val="left"/>
      <w:pPr>
        <w:ind w:left="2724" w:hanging="360"/>
      </w:pPr>
      <w:rPr>
        <w:rFonts w:ascii="Symbol" w:hAnsi="Symbol" w:hint="default"/>
      </w:rPr>
    </w:lvl>
    <w:lvl w:ilvl="4" w:tplc="08090003" w:tentative="1">
      <w:start w:val="1"/>
      <w:numFmt w:val="bullet"/>
      <w:lvlText w:val="o"/>
      <w:lvlJc w:val="left"/>
      <w:pPr>
        <w:ind w:left="3444" w:hanging="360"/>
      </w:pPr>
      <w:rPr>
        <w:rFonts w:ascii="Courier New" w:hAnsi="Courier New" w:hint="default"/>
      </w:rPr>
    </w:lvl>
    <w:lvl w:ilvl="5" w:tplc="08090005" w:tentative="1">
      <w:start w:val="1"/>
      <w:numFmt w:val="bullet"/>
      <w:lvlText w:val=""/>
      <w:lvlJc w:val="left"/>
      <w:pPr>
        <w:ind w:left="4164" w:hanging="360"/>
      </w:pPr>
      <w:rPr>
        <w:rFonts w:ascii="Wingdings" w:hAnsi="Wingdings" w:hint="default"/>
      </w:rPr>
    </w:lvl>
    <w:lvl w:ilvl="6" w:tplc="08090001" w:tentative="1">
      <w:start w:val="1"/>
      <w:numFmt w:val="bullet"/>
      <w:lvlText w:val=""/>
      <w:lvlJc w:val="left"/>
      <w:pPr>
        <w:ind w:left="4884" w:hanging="360"/>
      </w:pPr>
      <w:rPr>
        <w:rFonts w:ascii="Symbol" w:hAnsi="Symbol" w:hint="default"/>
      </w:rPr>
    </w:lvl>
    <w:lvl w:ilvl="7" w:tplc="08090003" w:tentative="1">
      <w:start w:val="1"/>
      <w:numFmt w:val="bullet"/>
      <w:lvlText w:val="o"/>
      <w:lvlJc w:val="left"/>
      <w:pPr>
        <w:ind w:left="5604" w:hanging="360"/>
      </w:pPr>
      <w:rPr>
        <w:rFonts w:ascii="Courier New" w:hAnsi="Courier New" w:hint="default"/>
      </w:rPr>
    </w:lvl>
    <w:lvl w:ilvl="8" w:tplc="08090005" w:tentative="1">
      <w:start w:val="1"/>
      <w:numFmt w:val="bullet"/>
      <w:lvlText w:val=""/>
      <w:lvlJc w:val="left"/>
      <w:pPr>
        <w:ind w:left="6324" w:hanging="360"/>
      </w:pPr>
      <w:rPr>
        <w:rFonts w:ascii="Wingdings" w:hAnsi="Wingdings" w:hint="default"/>
      </w:rPr>
    </w:lvl>
  </w:abstractNum>
  <w:abstractNum w:abstractNumId="5" w15:restartNumberingAfterBreak="0">
    <w:nsid w:val="597F301F"/>
    <w:multiLevelType w:val="hybridMultilevel"/>
    <w:tmpl w:val="1660DA0A"/>
    <w:lvl w:ilvl="0" w:tplc="EFA633AE">
      <w:numFmt w:val="bullet"/>
      <w:lvlText w:val="-"/>
      <w:lvlJc w:val="left"/>
      <w:pPr>
        <w:ind w:left="405" w:hanging="360"/>
      </w:pPr>
      <w:rPr>
        <w:rFonts w:ascii="Arial" w:eastAsia="Times New Roman" w:hAnsi="Arial" w:cs="Arial" w:hint="default"/>
        <w:sz w:val="18"/>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5BB7566E"/>
    <w:multiLevelType w:val="hybridMultilevel"/>
    <w:tmpl w:val="EA1827A0"/>
    <w:lvl w:ilvl="0" w:tplc="69148E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8884997">
    <w:abstractNumId w:val="4"/>
  </w:num>
  <w:num w:numId="2" w16cid:durableId="415980917">
    <w:abstractNumId w:val="5"/>
  </w:num>
  <w:num w:numId="3" w16cid:durableId="70350848">
    <w:abstractNumId w:val="1"/>
  </w:num>
  <w:num w:numId="4" w16cid:durableId="2091922497">
    <w:abstractNumId w:val="6"/>
  </w:num>
  <w:num w:numId="5" w16cid:durableId="225724426">
    <w:abstractNumId w:val="0"/>
  </w:num>
  <w:num w:numId="6" w16cid:durableId="419300146">
    <w:abstractNumId w:val="2"/>
  </w:num>
  <w:num w:numId="7" w16cid:durableId="21254961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zra, Rinat">
    <w15:presenceInfo w15:providerId="None" w15:userId="Ezra, Rin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31D"/>
    <w:rsid w:val="000020B6"/>
    <w:rsid w:val="00015431"/>
    <w:rsid w:val="000174BF"/>
    <w:rsid w:val="00020C71"/>
    <w:rsid w:val="00036223"/>
    <w:rsid w:val="00046BE4"/>
    <w:rsid w:val="00051409"/>
    <w:rsid w:val="0006442A"/>
    <w:rsid w:val="00071718"/>
    <w:rsid w:val="000901D2"/>
    <w:rsid w:val="00094043"/>
    <w:rsid w:val="00095053"/>
    <w:rsid w:val="000A465A"/>
    <w:rsid w:val="000A56FA"/>
    <w:rsid w:val="000B54F1"/>
    <w:rsid w:val="000C5459"/>
    <w:rsid w:val="000E0008"/>
    <w:rsid w:val="000E4BD1"/>
    <w:rsid w:val="00112CA1"/>
    <w:rsid w:val="00137F2E"/>
    <w:rsid w:val="00172B70"/>
    <w:rsid w:val="0018644B"/>
    <w:rsid w:val="001A10F4"/>
    <w:rsid w:val="001E0FA6"/>
    <w:rsid w:val="001E7A56"/>
    <w:rsid w:val="00213F86"/>
    <w:rsid w:val="00231714"/>
    <w:rsid w:val="00240A87"/>
    <w:rsid w:val="00240C56"/>
    <w:rsid w:val="00241F97"/>
    <w:rsid w:val="00243F89"/>
    <w:rsid w:val="00246B6A"/>
    <w:rsid w:val="002475CE"/>
    <w:rsid w:val="002512FF"/>
    <w:rsid w:val="002828EE"/>
    <w:rsid w:val="0029337D"/>
    <w:rsid w:val="0029644C"/>
    <w:rsid w:val="002A25B7"/>
    <w:rsid w:val="002A37BF"/>
    <w:rsid w:val="002A7842"/>
    <w:rsid w:val="002C55D0"/>
    <w:rsid w:val="002C670E"/>
    <w:rsid w:val="002D1491"/>
    <w:rsid w:val="002D16A6"/>
    <w:rsid w:val="002D18CA"/>
    <w:rsid w:val="002D3B9A"/>
    <w:rsid w:val="002D3D6D"/>
    <w:rsid w:val="002E7A23"/>
    <w:rsid w:val="002F1181"/>
    <w:rsid w:val="002F12A3"/>
    <w:rsid w:val="00301487"/>
    <w:rsid w:val="00303317"/>
    <w:rsid w:val="003159FC"/>
    <w:rsid w:val="00332C5B"/>
    <w:rsid w:val="0034650F"/>
    <w:rsid w:val="00374463"/>
    <w:rsid w:val="0038345B"/>
    <w:rsid w:val="00386B52"/>
    <w:rsid w:val="003A4CBE"/>
    <w:rsid w:val="003A6790"/>
    <w:rsid w:val="003B054A"/>
    <w:rsid w:val="003B71C6"/>
    <w:rsid w:val="003C5604"/>
    <w:rsid w:val="003C7B53"/>
    <w:rsid w:val="003D12B5"/>
    <w:rsid w:val="003D145F"/>
    <w:rsid w:val="003D4597"/>
    <w:rsid w:val="003E3EB8"/>
    <w:rsid w:val="00401B88"/>
    <w:rsid w:val="004157D8"/>
    <w:rsid w:val="00432E05"/>
    <w:rsid w:val="004444DF"/>
    <w:rsid w:val="00450B11"/>
    <w:rsid w:val="00462BD4"/>
    <w:rsid w:val="004633E0"/>
    <w:rsid w:val="00465122"/>
    <w:rsid w:val="004676CD"/>
    <w:rsid w:val="0047223C"/>
    <w:rsid w:val="0048075A"/>
    <w:rsid w:val="00480B74"/>
    <w:rsid w:val="00480F78"/>
    <w:rsid w:val="0048584A"/>
    <w:rsid w:val="00497B21"/>
    <w:rsid w:val="004B272E"/>
    <w:rsid w:val="004D0F37"/>
    <w:rsid w:val="004F10E8"/>
    <w:rsid w:val="004F152C"/>
    <w:rsid w:val="00514623"/>
    <w:rsid w:val="005220B1"/>
    <w:rsid w:val="005229FA"/>
    <w:rsid w:val="0052485A"/>
    <w:rsid w:val="0052488E"/>
    <w:rsid w:val="00532123"/>
    <w:rsid w:val="005345BB"/>
    <w:rsid w:val="005478BF"/>
    <w:rsid w:val="00553C15"/>
    <w:rsid w:val="005549BF"/>
    <w:rsid w:val="005629E4"/>
    <w:rsid w:val="005644D9"/>
    <w:rsid w:val="0059461B"/>
    <w:rsid w:val="00594EFC"/>
    <w:rsid w:val="005A114F"/>
    <w:rsid w:val="005A166F"/>
    <w:rsid w:val="005D6E2C"/>
    <w:rsid w:val="005E3C6F"/>
    <w:rsid w:val="005E6800"/>
    <w:rsid w:val="005F7540"/>
    <w:rsid w:val="006030A7"/>
    <w:rsid w:val="00603CC4"/>
    <w:rsid w:val="006178EE"/>
    <w:rsid w:val="0062656F"/>
    <w:rsid w:val="006447B1"/>
    <w:rsid w:val="00665F27"/>
    <w:rsid w:val="0067288B"/>
    <w:rsid w:val="0068628A"/>
    <w:rsid w:val="006A37E7"/>
    <w:rsid w:val="006A5D93"/>
    <w:rsid w:val="006B188D"/>
    <w:rsid w:val="006B53B5"/>
    <w:rsid w:val="006C689C"/>
    <w:rsid w:val="006D2EEA"/>
    <w:rsid w:val="006D3D90"/>
    <w:rsid w:val="0070390E"/>
    <w:rsid w:val="007112A3"/>
    <w:rsid w:val="0073218D"/>
    <w:rsid w:val="007322E0"/>
    <w:rsid w:val="00764C8B"/>
    <w:rsid w:val="00773A05"/>
    <w:rsid w:val="00774B51"/>
    <w:rsid w:val="00781F98"/>
    <w:rsid w:val="00782E4D"/>
    <w:rsid w:val="0078367C"/>
    <w:rsid w:val="00783979"/>
    <w:rsid w:val="007856E4"/>
    <w:rsid w:val="0079049C"/>
    <w:rsid w:val="007A6FF6"/>
    <w:rsid w:val="007B0DBF"/>
    <w:rsid w:val="007B17FF"/>
    <w:rsid w:val="007C600F"/>
    <w:rsid w:val="00800E3F"/>
    <w:rsid w:val="008010B4"/>
    <w:rsid w:val="0080768F"/>
    <w:rsid w:val="00807E87"/>
    <w:rsid w:val="00815778"/>
    <w:rsid w:val="00817495"/>
    <w:rsid w:val="00817FA4"/>
    <w:rsid w:val="00820C04"/>
    <w:rsid w:val="008403E7"/>
    <w:rsid w:val="00843E1C"/>
    <w:rsid w:val="00850D95"/>
    <w:rsid w:val="00855851"/>
    <w:rsid w:val="00856A8B"/>
    <w:rsid w:val="0087543A"/>
    <w:rsid w:val="00884003"/>
    <w:rsid w:val="008950B6"/>
    <w:rsid w:val="008B5253"/>
    <w:rsid w:val="008C231C"/>
    <w:rsid w:val="008E61C4"/>
    <w:rsid w:val="008F12E1"/>
    <w:rsid w:val="0090702F"/>
    <w:rsid w:val="00907A36"/>
    <w:rsid w:val="00921C69"/>
    <w:rsid w:val="0092582C"/>
    <w:rsid w:val="00954CB8"/>
    <w:rsid w:val="00957DA3"/>
    <w:rsid w:val="00963E82"/>
    <w:rsid w:val="009669F0"/>
    <w:rsid w:val="00980CD1"/>
    <w:rsid w:val="009B0256"/>
    <w:rsid w:val="009D1428"/>
    <w:rsid w:val="009F1BD7"/>
    <w:rsid w:val="009F386F"/>
    <w:rsid w:val="00A12083"/>
    <w:rsid w:val="00A12358"/>
    <w:rsid w:val="00A16038"/>
    <w:rsid w:val="00A168DF"/>
    <w:rsid w:val="00A2738C"/>
    <w:rsid w:val="00A31CD3"/>
    <w:rsid w:val="00A34093"/>
    <w:rsid w:val="00A366EC"/>
    <w:rsid w:val="00A40BFE"/>
    <w:rsid w:val="00A44EB0"/>
    <w:rsid w:val="00A46236"/>
    <w:rsid w:val="00A65B23"/>
    <w:rsid w:val="00A749D0"/>
    <w:rsid w:val="00A753AF"/>
    <w:rsid w:val="00A76951"/>
    <w:rsid w:val="00A77EB0"/>
    <w:rsid w:val="00A86624"/>
    <w:rsid w:val="00AB2141"/>
    <w:rsid w:val="00AC617F"/>
    <w:rsid w:val="00AE624C"/>
    <w:rsid w:val="00B0207D"/>
    <w:rsid w:val="00B0338B"/>
    <w:rsid w:val="00B05F58"/>
    <w:rsid w:val="00B23F80"/>
    <w:rsid w:val="00B27A2C"/>
    <w:rsid w:val="00B30C21"/>
    <w:rsid w:val="00B3503A"/>
    <w:rsid w:val="00B518F1"/>
    <w:rsid w:val="00B529BA"/>
    <w:rsid w:val="00B60B5E"/>
    <w:rsid w:val="00B716A2"/>
    <w:rsid w:val="00B86552"/>
    <w:rsid w:val="00B92215"/>
    <w:rsid w:val="00B94614"/>
    <w:rsid w:val="00B94CD5"/>
    <w:rsid w:val="00BA6FE8"/>
    <w:rsid w:val="00BB6C42"/>
    <w:rsid w:val="00BD2D49"/>
    <w:rsid w:val="00BD5815"/>
    <w:rsid w:val="00BD6BE1"/>
    <w:rsid w:val="00BD6FC4"/>
    <w:rsid w:val="00C07267"/>
    <w:rsid w:val="00C16A39"/>
    <w:rsid w:val="00C16B54"/>
    <w:rsid w:val="00C22106"/>
    <w:rsid w:val="00C46D35"/>
    <w:rsid w:val="00C560D4"/>
    <w:rsid w:val="00C8331D"/>
    <w:rsid w:val="00CA3D69"/>
    <w:rsid w:val="00CC428E"/>
    <w:rsid w:val="00CC794A"/>
    <w:rsid w:val="00CD4550"/>
    <w:rsid w:val="00D01672"/>
    <w:rsid w:val="00D02694"/>
    <w:rsid w:val="00D10C1A"/>
    <w:rsid w:val="00D11397"/>
    <w:rsid w:val="00D20FF3"/>
    <w:rsid w:val="00D372ED"/>
    <w:rsid w:val="00D46F50"/>
    <w:rsid w:val="00D47A29"/>
    <w:rsid w:val="00D50DD8"/>
    <w:rsid w:val="00D52CDF"/>
    <w:rsid w:val="00D62DA0"/>
    <w:rsid w:val="00D63F53"/>
    <w:rsid w:val="00D64C4A"/>
    <w:rsid w:val="00D76BD0"/>
    <w:rsid w:val="00D76F1F"/>
    <w:rsid w:val="00D935DE"/>
    <w:rsid w:val="00D94D84"/>
    <w:rsid w:val="00DA1151"/>
    <w:rsid w:val="00DA4E4A"/>
    <w:rsid w:val="00DB4D74"/>
    <w:rsid w:val="00DB785E"/>
    <w:rsid w:val="00DE2F4C"/>
    <w:rsid w:val="00DF423F"/>
    <w:rsid w:val="00E0202C"/>
    <w:rsid w:val="00E051A4"/>
    <w:rsid w:val="00E10515"/>
    <w:rsid w:val="00E24979"/>
    <w:rsid w:val="00E3017D"/>
    <w:rsid w:val="00E349DB"/>
    <w:rsid w:val="00E42386"/>
    <w:rsid w:val="00E44D07"/>
    <w:rsid w:val="00E51391"/>
    <w:rsid w:val="00E55D4F"/>
    <w:rsid w:val="00E602A3"/>
    <w:rsid w:val="00E605BD"/>
    <w:rsid w:val="00E80F8D"/>
    <w:rsid w:val="00E84DDF"/>
    <w:rsid w:val="00E87D2B"/>
    <w:rsid w:val="00EA11EA"/>
    <w:rsid w:val="00EA3E6F"/>
    <w:rsid w:val="00EA7FA9"/>
    <w:rsid w:val="00EB76E6"/>
    <w:rsid w:val="00EC5D48"/>
    <w:rsid w:val="00ED4D68"/>
    <w:rsid w:val="00EF750E"/>
    <w:rsid w:val="00F01926"/>
    <w:rsid w:val="00F20D7F"/>
    <w:rsid w:val="00F40367"/>
    <w:rsid w:val="00F44C35"/>
    <w:rsid w:val="00F44FBD"/>
    <w:rsid w:val="00F62360"/>
    <w:rsid w:val="00F71F92"/>
    <w:rsid w:val="00F76E8D"/>
    <w:rsid w:val="00FA1636"/>
    <w:rsid w:val="00FA3CF3"/>
    <w:rsid w:val="00FA516F"/>
    <w:rsid w:val="00FA536F"/>
    <w:rsid w:val="00FC1F1A"/>
    <w:rsid w:val="00FF1A2B"/>
    <w:rsid w:val="00FF24C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5151C"/>
  <w15:docId w15:val="{B0BD80CD-D565-4DE6-B32B-4ED8E952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5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331D"/>
    <w:pPr>
      <w:tabs>
        <w:tab w:val="center" w:pos="4513"/>
        <w:tab w:val="right" w:pos="9026"/>
      </w:tabs>
    </w:pPr>
  </w:style>
  <w:style w:type="character" w:customStyle="1" w:styleId="HeaderChar">
    <w:name w:val="Header Char"/>
    <w:basedOn w:val="DefaultParagraphFont"/>
    <w:link w:val="Header"/>
    <w:rsid w:val="00C8331D"/>
  </w:style>
  <w:style w:type="paragraph" w:styleId="Footer">
    <w:name w:val="footer"/>
    <w:basedOn w:val="Normal"/>
    <w:link w:val="FooterChar"/>
    <w:uiPriority w:val="99"/>
    <w:unhideWhenUsed/>
    <w:rsid w:val="00C8331D"/>
    <w:pPr>
      <w:tabs>
        <w:tab w:val="center" w:pos="4513"/>
        <w:tab w:val="right" w:pos="9026"/>
      </w:tabs>
    </w:pPr>
  </w:style>
  <w:style w:type="character" w:customStyle="1" w:styleId="FooterChar">
    <w:name w:val="Footer Char"/>
    <w:basedOn w:val="DefaultParagraphFont"/>
    <w:link w:val="Footer"/>
    <w:uiPriority w:val="99"/>
    <w:rsid w:val="00C8331D"/>
  </w:style>
  <w:style w:type="paragraph" w:styleId="ListParagraph">
    <w:name w:val="List Paragraph"/>
    <w:basedOn w:val="Normal"/>
    <w:uiPriority w:val="34"/>
    <w:qFormat/>
    <w:rsid w:val="00C8331D"/>
    <w:pPr>
      <w:ind w:left="720"/>
      <w:contextualSpacing/>
    </w:pPr>
  </w:style>
  <w:style w:type="character" w:styleId="PlaceholderText">
    <w:name w:val="Placeholder Text"/>
    <w:basedOn w:val="DefaultParagraphFont"/>
    <w:uiPriority w:val="99"/>
    <w:semiHidden/>
    <w:rsid w:val="00D11397"/>
    <w:rPr>
      <w:color w:val="808080"/>
    </w:rPr>
  </w:style>
  <w:style w:type="paragraph" w:styleId="BalloonText">
    <w:name w:val="Balloon Text"/>
    <w:basedOn w:val="Normal"/>
    <w:link w:val="BalloonTextChar"/>
    <w:uiPriority w:val="99"/>
    <w:semiHidden/>
    <w:unhideWhenUsed/>
    <w:rsid w:val="00783979"/>
    <w:rPr>
      <w:rFonts w:ascii="Tahoma" w:hAnsi="Tahoma" w:cs="Tahoma"/>
      <w:sz w:val="16"/>
      <w:szCs w:val="16"/>
    </w:rPr>
  </w:style>
  <w:style w:type="character" w:customStyle="1" w:styleId="BalloonTextChar">
    <w:name w:val="Balloon Text Char"/>
    <w:basedOn w:val="DefaultParagraphFont"/>
    <w:link w:val="BalloonText"/>
    <w:uiPriority w:val="99"/>
    <w:semiHidden/>
    <w:rsid w:val="00783979"/>
    <w:rPr>
      <w:rFonts w:ascii="Tahoma" w:eastAsia="Times New Roman" w:hAnsi="Tahoma" w:cs="Tahoma"/>
      <w:sz w:val="16"/>
      <w:szCs w:val="16"/>
    </w:rPr>
  </w:style>
  <w:style w:type="character" w:styleId="Hyperlink">
    <w:name w:val="Hyperlink"/>
    <w:basedOn w:val="DefaultParagraphFont"/>
    <w:uiPriority w:val="99"/>
    <w:unhideWhenUsed/>
    <w:rsid w:val="00015431"/>
    <w:rPr>
      <w:color w:val="0000FF" w:themeColor="hyperlink"/>
      <w:u w:val="single"/>
    </w:rPr>
  </w:style>
  <w:style w:type="character" w:styleId="CommentReference">
    <w:name w:val="annotation reference"/>
    <w:basedOn w:val="DefaultParagraphFont"/>
    <w:uiPriority w:val="99"/>
    <w:semiHidden/>
    <w:unhideWhenUsed/>
    <w:rsid w:val="00A46236"/>
    <w:rPr>
      <w:sz w:val="16"/>
      <w:szCs w:val="16"/>
    </w:rPr>
  </w:style>
  <w:style w:type="paragraph" w:styleId="CommentText">
    <w:name w:val="annotation text"/>
    <w:basedOn w:val="Normal"/>
    <w:link w:val="CommentTextChar"/>
    <w:uiPriority w:val="99"/>
    <w:semiHidden/>
    <w:unhideWhenUsed/>
    <w:rsid w:val="00A46236"/>
    <w:rPr>
      <w:sz w:val="20"/>
      <w:szCs w:val="20"/>
    </w:rPr>
  </w:style>
  <w:style w:type="character" w:customStyle="1" w:styleId="CommentTextChar">
    <w:name w:val="Comment Text Char"/>
    <w:basedOn w:val="DefaultParagraphFont"/>
    <w:link w:val="CommentText"/>
    <w:uiPriority w:val="99"/>
    <w:semiHidden/>
    <w:rsid w:val="00A462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6236"/>
    <w:rPr>
      <w:b/>
      <w:bCs/>
    </w:rPr>
  </w:style>
  <w:style w:type="character" w:customStyle="1" w:styleId="CommentSubjectChar">
    <w:name w:val="Comment Subject Char"/>
    <w:basedOn w:val="CommentTextChar"/>
    <w:link w:val="CommentSubject"/>
    <w:uiPriority w:val="99"/>
    <w:semiHidden/>
    <w:rsid w:val="00A46236"/>
    <w:rPr>
      <w:rFonts w:ascii="Times New Roman" w:eastAsia="Times New Roman" w:hAnsi="Times New Roman" w:cs="Times New Roman"/>
      <w:b/>
      <w:bCs/>
      <w:sz w:val="20"/>
      <w:szCs w:val="20"/>
    </w:rPr>
  </w:style>
  <w:style w:type="table" w:styleId="TableGrid">
    <w:name w:val="Table Grid"/>
    <w:basedOn w:val="TableNormal"/>
    <w:uiPriority w:val="59"/>
    <w:rsid w:val="00B27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49D0"/>
    <w:pPr>
      <w:autoSpaceDE w:val="0"/>
      <w:autoSpaceDN w:val="0"/>
      <w:adjustRightInd w:val="0"/>
      <w:spacing w:after="0" w:line="240" w:lineRule="auto"/>
    </w:pPr>
    <w:rPr>
      <w:rFonts w:ascii="Arial" w:eastAsia="SimSun" w:hAnsi="Arial" w:cs="Arial"/>
      <w:color w:val="000000"/>
      <w:sz w:val="24"/>
      <w:szCs w:val="24"/>
      <w:lang w:eastAsia="en-GB"/>
    </w:rPr>
  </w:style>
  <w:style w:type="character" w:styleId="UnresolvedMention">
    <w:name w:val="Unresolved Mention"/>
    <w:basedOn w:val="DefaultParagraphFont"/>
    <w:uiPriority w:val="99"/>
    <w:semiHidden/>
    <w:unhideWhenUsed/>
    <w:rsid w:val="00036223"/>
    <w:rPr>
      <w:color w:val="605E5C"/>
      <w:shd w:val="clear" w:color="auto" w:fill="E1DFDD"/>
    </w:rPr>
  </w:style>
  <w:style w:type="paragraph" w:styleId="Revision">
    <w:name w:val="Revision"/>
    <w:hidden/>
    <w:uiPriority w:val="99"/>
    <w:semiHidden/>
    <w:rsid w:val="00DE2F4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16417">
      <w:bodyDiv w:val="1"/>
      <w:marLeft w:val="0"/>
      <w:marRight w:val="0"/>
      <w:marTop w:val="0"/>
      <w:marBottom w:val="0"/>
      <w:divBdr>
        <w:top w:val="none" w:sz="0" w:space="0" w:color="auto"/>
        <w:left w:val="none" w:sz="0" w:space="0" w:color="auto"/>
        <w:bottom w:val="none" w:sz="0" w:space="0" w:color="auto"/>
        <w:right w:val="none" w:sz="0" w:space="0" w:color="auto"/>
      </w:divBdr>
    </w:div>
    <w:div w:id="206533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importing-investigational-medicinal-products-into-great-britain-from-approved-countr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rco.ctimp.team@imperial.ac.uk"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A4AF05A58C3240BA32E2782D6888B9" ma:contentTypeVersion="1" ma:contentTypeDescription="Create a new document." ma:contentTypeScope="" ma:versionID="4c6f7caa74c8d2a6aa24dba46f5b8cbe">
  <xsd:schema xmlns:xsd="http://www.w3.org/2001/XMLSchema" xmlns:xs="http://www.w3.org/2001/XMLSchema" xmlns:p="http://schemas.microsoft.com/office/2006/metadata/properties" targetNamespace="http://schemas.microsoft.com/office/2006/metadata/properties" ma:root="true" ma:fieldsID="3c6d6999b258fe523918ae99dde673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49C7B-0486-4E61-9061-C530B8795EC3}">
  <ds:schemaRefs>
    <ds:schemaRef ds:uri="http://schemas.openxmlformats.org/officeDocument/2006/bibliography"/>
  </ds:schemaRefs>
</ds:datastoreItem>
</file>

<file path=customXml/itemProps2.xml><?xml version="1.0" encoding="utf-8"?>
<ds:datastoreItem xmlns:ds="http://schemas.openxmlformats.org/officeDocument/2006/customXml" ds:itemID="{BA581B6C-7F68-4525-B681-53925810F38C}">
  <ds:schemaRefs>
    <ds:schemaRef ds:uri="http://schemas.microsoft.com/sharepoint/v3/contenttype/forms"/>
  </ds:schemaRefs>
</ds:datastoreItem>
</file>

<file path=customXml/itemProps3.xml><?xml version="1.0" encoding="utf-8"?>
<ds:datastoreItem xmlns:ds="http://schemas.openxmlformats.org/officeDocument/2006/customXml" ds:itemID="{06D37590-9A59-424D-8D30-A1EC953C6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2F19EC4-AE1A-441A-839C-58C89250A80C}">
  <ds:schemaRefs>
    <ds:schemaRef ds:uri="http://schemas.microsoft.com/office/2006/metadata/properties"/>
  </ds:schemaRefs>
</ds:datastoreItem>
</file>

<file path=customXml/itemProps5.xml><?xml version="1.0" encoding="utf-8"?>
<ds:datastoreItem xmlns:ds="http://schemas.openxmlformats.org/officeDocument/2006/customXml" ds:itemID="{FD6D601D-8B8A-4B05-B837-E16BC7FE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2543</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Cbuicke</dc:creator>
  <cp:lastModifiedBy>Zicari, Agnese</cp:lastModifiedBy>
  <cp:revision>4</cp:revision>
  <cp:lastPrinted>2017-06-15T13:39:00Z</cp:lastPrinted>
  <dcterms:created xsi:type="dcterms:W3CDTF">2022-12-01T16:16:00Z</dcterms:created>
  <dcterms:modified xsi:type="dcterms:W3CDTF">2022-12-05T08:46:00Z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0x0101005AA4AF05A58C3240BA32E2782D6888B9</vt:lpwstr>
  </property>
  <property fmtid="{D5CDD505-2E9C-101B-9397-08002B2CF9AE}" pid="3" name="Order">
    <vt:r8>326600</vt:r8>
  </property>
  <property fmtid="{D5CDD505-2E9C-101B-9397-08002B2CF9AE}" pid="4" name="xd_ProgID">
    <vt:lpwstr/>
  </property>
  <property fmtid="{D5CDD505-2E9C-101B-9397-08002B2CF9AE}" pid="5" name="TemplateUrl">
    <vt:lpwstr/>
  </property>
</Properties>
</file>